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040534" w14:textId="3C1C3B21" w:rsidR="00CE3D85" w:rsidRPr="00726ED5" w:rsidRDefault="49C84FC4" w:rsidP="51656C05">
      <w:pPr>
        <w:tabs>
          <w:tab w:val="left" w:pos="426"/>
        </w:tabs>
        <w:jc w:val="both"/>
        <w:rPr>
          <w:rFonts w:ascii="Arial" w:eastAsia="Arial" w:hAnsi="Arial" w:cs="Arial"/>
          <w:color w:val="BB185F"/>
        </w:rPr>
      </w:pPr>
      <w:r w:rsidRPr="51656C05">
        <w:rPr>
          <w:rFonts w:ascii="Arial" w:eastAsia="Arial" w:hAnsi="Arial" w:cs="Arial"/>
          <w:b/>
          <w:bCs/>
          <w:color w:val="BB185F"/>
        </w:rPr>
        <w:t>Rating Key:</w:t>
      </w:r>
    </w:p>
    <w:tbl>
      <w:tblPr>
        <w:tblpPr w:leftFromText="180" w:rightFromText="180" w:vertAnchor="text" w:horzAnchor="margin" w:tblpXSpec="right" w:tblpY="-47"/>
        <w:tblW w:w="895" w:type="dxa"/>
        <w:tblLook w:val="04A0" w:firstRow="1" w:lastRow="0" w:firstColumn="1" w:lastColumn="0" w:noHBand="0" w:noVBand="1"/>
      </w:tblPr>
      <w:tblGrid>
        <w:gridCol w:w="895"/>
      </w:tblGrid>
      <w:tr w:rsidR="00CE3D85" w:rsidRPr="00726ED5" w14:paraId="3BC2D412" w14:textId="77777777" w:rsidTr="51656C05">
        <w:trPr>
          <w:trHeight w:val="300"/>
        </w:trPr>
        <w:tc>
          <w:tcPr>
            <w:tcW w:w="895" w:type="dxa"/>
            <w:tcBorders>
              <w:top w:val="nil"/>
              <w:left w:val="nil"/>
              <w:right w:val="nil"/>
            </w:tcBorders>
            <w:shd w:val="clear" w:color="auto" w:fill="92D050"/>
            <w:noWrap/>
            <w:vAlign w:val="center"/>
            <w:hideMark/>
          </w:tcPr>
          <w:p w14:paraId="52AFC26E" w14:textId="4E1BA393" w:rsidR="00CE3D85" w:rsidRPr="00726ED5" w:rsidRDefault="00CE3D85" w:rsidP="00AD72C1">
            <w:pPr>
              <w:jc w:val="center"/>
              <w:rPr>
                <w:rFonts w:ascii="Arial" w:eastAsia="Times New Roman" w:hAnsi="Arial" w:cs="Arial"/>
                <w:color w:val="000000"/>
                <w:sz w:val="20"/>
                <w:szCs w:val="20"/>
                <w:lang w:eastAsia="en-GB"/>
              </w:rPr>
            </w:pPr>
            <w:r w:rsidRPr="00726ED5">
              <w:rPr>
                <w:rFonts w:ascii="Arial" w:eastAsia="Times New Roman" w:hAnsi="Arial" w:cs="Arial"/>
                <w:color w:val="000000"/>
                <w:sz w:val="20"/>
                <w:szCs w:val="20"/>
                <w:lang w:eastAsia="en-GB"/>
              </w:rPr>
              <w:t>4-5</w:t>
            </w:r>
          </w:p>
        </w:tc>
      </w:tr>
      <w:tr w:rsidR="00CE3D85" w:rsidRPr="00726ED5" w14:paraId="2DD4A19A" w14:textId="77777777" w:rsidTr="51656C05">
        <w:trPr>
          <w:trHeight w:val="300"/>
        </w:trPr>
        <w:tc>
          <w:tcPr>
            <w:tcW w:w="895" w:type="dxa"/>
            <w:tcBorders>
              <w:top w:val="nil"/>
              <w:left w:val="nil"/>
              <w:bottom w:val="nil"/>
              <w:right w:val="nil"/>
            </w:tcBorders>
            <w:shd w:val="clear" w:color="auto" w:fill="FFC000" w:themeFill="accent4"/>
            <w:noWrap/>
            <w:vAlign w:val="center"/>
            <w:hideMark/>
          </w:tcPr>
          <w:p w14:paraId="3C4E95C6" w14:textId="77777777" w:rsidR="00CE3D85" w:rsidRPr="00726ED5" w:rsidRDefault="00CE3D85" w:rsidP="00AD72C1">
            <w:pPr>
              <w:jc w:val="center"/>
              <w:rPr>
                <w:rFonts w:ascii="Arial" w:eastAsia="Times New Roman" w:hAnsi="Arial" w:cs="Arial"/>
                <w:color w:val="000000"/>
                <w:sz w:val="20"/>
                <w:szCs w:val="20"/>
                <w:lang w:eastAsia="en-GB"/>
              </w:rPr>
            </w:pPr>
            <w:r w:rsidRPr="00726ED5">
              <w:rPr>
                <w:rFonts w:ascii="Arial" w:eastAsia="Times New Roman" w:hAnsi="Arial" w:cs="Arial"/>
                <w:color w:val="000000"/>
                <w:sz w:val="20"/>
                <w:szCs w:val="20"/>
                <w:lang w:eastAsia="en-GB"/>
              </w:rPr>
              <w:t xml:space="preserve">3 </w:t>
            </w:r>
          </w:p>
        </w:tc>
      </w:tr>
      <w:tr w:rsidR="00CE3D85" w:rsidRPr="00726ED5" w14:paraId="5DEB6418" w14:textId="77777777" w:rsidTr="51656C05">
        <w:trPr>
          <w:trHeight w:val="300"/>
        </w:trPr>
        <w:tc>
          <w:tcPr>
            <w:tcW w:w="895" w:type="dxa"/>
            <w:tcBorders>
              <w:top w:val="nil"/>
              <w:left w:val="nil"/>
              <w:bottom w:val="nil"/>
              <w:right w:val="nil"/>
            </w:tcBorders>
            <w:shd w:val="clear" w:color="auto" w:fill="FF0000"/>
            <w:noWrap/>
            <w:vAlign w:val="center"/>
            <w:hideMark/>
          </w:tcPr>
          <w:p w14:paraId="51484E29" w14:textId="77777777" w:rsidR="00CE3D85" w:rsidRPr="00726ED5" w:rsidRDefault="00CE3D85" w:rsidP="00AD72C1">
            <w:pPr>
              <w:jc w:val="center"/>
              <w:rPr>
                <w:rFonts w:ascii="Arial" w:eastAsia="Times New Roman" w:hAnsi="Arial" w:cs="Arial"/>
                <w:color w:val="000000"/>
                <w:sz w:val="20"/>
                <w:szCs w:val="20"/>
                <w:lang w:eastAsia="en-GB"/>
              </w:rPr>
            </w:pPr>
            <w:r w:rsidRPr="00726ED5">
              <w:rPr>
                <w:rFonts w:ascii="Arial" w:eastAsia="Times New Roman" w:hAnsi="Arial" w:cs="Arial"/>
                <w:color w:val="000000"/>
                <w:sz w:val="20"/>
                <w:szCs w:val="20"/>
                <w:lang w:eastAsia="en-GB"/>
              </w:rPr>
              <w:t>1 - 2</w:t>
            </w:r>
          </w:p>
        </w:tc>
      </w:tr>
    </w:tbl>
    <w:p w14:paraId="5A0FDBEB" w14:textId="3D033683" w:rsidR="00CE3D85" w:rsidRPr="00726ED5" w:rsidRDefault="00CE3D85" w:rsidP="00CE3D85">
      <w:pPr>
        <w:tabs>
          <w:tab w:val="left" w:pos="5895"/>
        </w:tabs>
        <w:rPr>
          <w:rFonts w:ascii="Arial" w:hAnsi="Arial" w:cs="Arial"/>
          <w:b/>
        </w:rPr>
      </w:pPr>
      <w:r w:rsidRPr="00726ED5">
        <w:rPr>
          <w:rFonts w:ascii="Arial" w:hAnsi="Arial" w:cs="Arial"/>
        </w:rPr>
        <w:tab/>
      </w:r>
      <w:r w:rsidRPr="00726ED5">
        <w:rPr>
          <w:rFonts w:ascii="Arial" w:hAnsi="Arial" w:cs="Arial"/>
        </w:rPr>
        <w:tab/>
      </w:r>
      <w:r w:rsidRPr="00726ED5">
        <w:rPr>
          <w:rFonts w:ascii="Arial" w:hAnsi="Arial" w:cs="Arial"/>
        </w:rPr>
        <w:tab/>
      </w:r>
      <w:r w:rsidRPr="00726ED5">
        <w:rPr>
          <w:rFonts w:ascii="Arial" w:hAnsi="Arial" w:cs="Arial"/>
        </w:rPr>
        <w:tab/>
      </w:r>
      <w:r w:rsidRPr="00726ED5">
        <w:rPr>
          <w:rFonts w:ascii="Arial" w:hAnsi="Arial" w:cs="Arial"/>
        </w:rPr>
        <w:tab/>
      </w:r>
      <w:r w:rsidRPr="00726ED5">
        <w:rPr>
          <w:rFonts w:ascii="Arial" w:hAnsi="Arial" w:cs="Arial"/>
        </w:rPr>
        <w:tab/>
      </w:r>
      <w:r w:rsidRPr="00726ED5">
        <w:rPr>
          <w:rFonts w:ascii="Arial" w:hAnsi="Arial" w:cs="Arial"/>
          <w:b/>
          <w:sz w:val="20"/>
        </w:rPr>
        <w:t xml:space="preserve"> </w:t>
      </w:r>
    </w:p>
    <w:p w14:paraId="2275E7B6" w14:textId="411A75EC" w:rsidR="000E0FEB" w:rsidRPr="005F061F" w:rsidRDefault="000E0FEB" w:rsidP="007F7B11">
      <w:pPr>
        <w:tabs>
          <w:tab w:val="left" w:pos="5895"/>
        </w:tabs>
        <w:ind w:hanging="851"/>
        <w:rPr>
          <w:rFonts w:ascii="Arial" w:hAnsi="Arial" w:cs="Arial"/>
          <w:b/>
          <w:u w:val="single"/>
        </w:rPr>
      </w:pPr>
      <w:r w:rsidRPr="005F061F">
        <w:rPr>
          <w:rFonts w:ascii="Arial" w:hAnsi="Arial" w:cs="Arial"/>
          <w:b/>
          <w:u w:val="single"/>
        </w:rPr>
        <w:t>Review completed on:  A partnership IPS services between</w:t>
      </w:r>
      <w:r w:rsidR="007F7B11">
        <w:rPr>
          <w:rFonts w:ascii="Arial" w:hAnsi="Arial" w:cs="Arial"/>
          <w:b/>
          <w:u w:val="single"/>
        </w:rPr>
        <w:t xml:space="preserve"> xxx</w:t>
      </w:r>
      <w:r w:rsidRPr="005F061F">
        <w:rPr>
          <w:rFonts w:ascii="Arial" w:hAnsi="Arial" w:cs="Arial"/>
          <w:b/>
          <w:u w:val="single"/>
        </w:rPr>
        <w:t xml:space="preserve"> and </w:t>
      </w:r>
      <w:r w:rsidR="00993AFE" w:rsidRPr="005F061F">
        <w:rPr>
          <w:rFonts w:ascii="Arial" w:hAnsi="Arial" w:cs="Arial"/>
          <w:b/>
          <w:u w:val="single"/>
        </w:rPr>
        <w:t xml:space="preserve">the </w:t>
      </w:r>
      <w:r w:rsidR="007F7B11">
        <w:rPr>
          <w:rFonts w:ascii="Arial" w:hAnsi="Arial" w:cs="Arial"/>
          <w:b/>
          <w:u w:val="single"/>
        </w:rPr>
        <w:t>xxx</w:t>
      </w:r>
      <w:r w:rsidRPr="005F061F">
        <w:rPr>
          <w:rFonts w:ascii="Arial" w:hAnsi="Arial" w:cs="Arial"/>
          <w:b/>
          <w:u w:val="single"/>
        </w:rPr>
        <w:t xml:space="preserve"> Health </w:t>
      </w:r>
      <w:r w:rsidR="007F7B11">
        <w:rPr>
          <w:rFonts w:ascii="Arial" w:hAnsi="Arial" w:cs="Arial"/>
          <w:b/>
          <w:u w:val="single"/>
        </w:rPr>
        <w:t>Trust</w:t>
      </w:r>
    </w:p>
    <w:p w14:paraId="2C0053ED" w14:textId="389FA0CB" w:rsidR="00CE3D85" w:rsidRPr="00726ED5" w:rsidRDefault="00CE3D85" w:rsidP="00CE3D85">
      <w:pPr>
        <w:tabs>
          <w:tab w:val="left" w:pos="5895"/>
        </w:tabs>
        <w:rPr>
          <w:rFonts w:ascii="Arial" w:hAnsi="Arial" w:cs="Arial"/>
        </w:rPr>
      </w:pPr>
    </w:p>
    <w:p w14:paraId="5EE86236" w14:textId="77777777" w:rsidR="00AD72C1" w:rsidRPr="00726ED5" w:rsidRDefault="00AD72C1" w:rsidP="00CE3D85">
      <w:pPr>
        <w:tabs>
          <w:tab w:val="left" w:pos="5895"/>
        </w:tabs>
        <w:rPr>
          <w:rFonts w:ascii="Arial" w:hAnsi="Arial" w:cs="Arial"/>
        </w:rPr>
      </w:pPr>
    </w:p>
    <w:tbl>
      <w:tblPr>
        <w:tblW w:w="15892" w:type="dxa"/>
        <w:tblInd w:w="-8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37"/>
        <w:gridCol w:w="348"/>
        <w:gridCol w:w="1301"/>
        <w:gridCol w:w="1095"/>
        <w:gridCol w:w="990"/>
        <w:gridCol w:w="2260"/>
        <w:gridCol w:w="4814"/>
        <w:gridCol w:w="2030"/>
        <w:gridCol w:w="1017"/>
      </w:tblGrid>
      <w:tr w:rsidR="00726ED5" w:rsidRPr="00726ED5" w14:paraId="67DFCD4D" w14:textId="77777777" w:rsidTr="51656C05">
        <w:trPr>
          <w:trHeight w:val="330"/>
        </w:trPr>
        <w:tc>
          <w:tcPr>
            <w:tcW w:w="3686" w:type="dxa"/>
            <w:gridSpan w:val="3"/>
            <w:shd w:val="clear" w:color="auto" w:fill="ECF8FA"/>
            <w:vAlign w:val="center"/>
            <w:hideMark/>
          </w:tcPr>
          <w:p w14:paraId="477FF2C4" w14:textId="77777777" w:rsidR="00726ED5" w:rsidRPr="001B6A5D" w:rsidRDefault="00726ED5" w:rsidP="00BB7024">
            <w:pPr>
              <w:rPr>
                <w:rFonts w:ascii="Arial" w:eastAsia="Times New Roman" w:hAnsi="Arial" w:cs="Arial"/>
                <w:b/>
                <w:bCs/>
                <w:color w:val="000000"/>
                <w:sz w:val="20"/>
                <w:szCs w:val="20"/>
                <w:lang w:eastAsia="en-GB"/>
              </w:rPr>
            </w:pPr>
            <w:r w:rsidRPr="001B6A5D">
              <w:rPr>
                <w:rFonts w:ascii="Arial" w:eastAsia="Times New Roman" w:hAnsi="Arial" w:cs="Arial"/>
                <w:b/>
                <w:bCs/>
                <w:color w:val="000000"/>
                <w:sz w:val="20"/>
                <w:szCs w:val="20"/>
                <w:lang w:eastAsia="en-GB"/>
              </w:rPr>
              <w:t>Reviewer name/s:</w:t>
            </w:r>
          </w:p>
        </w:tc>
        <w:tc>
          <w:tcPr>
            <w:tcW w:w="12206" w:type="dxa"/>
            <w:gridSpan w:val="6"/>
            <w:shd w:val="clear" w:color="auto" w:fill="auto"/>
            <w:noWrap/>
            <w:vAlign w:val="center"/>
            <w:hideMark/>
          </w:tcPr>
          <w:p w14:paraId="5F897FCB" w14:textId="69B3A19D" w:rsidR="007F7B11" w:rsidRPr="001B6A5D" w:rsidRDefault="007F7B11" w:rsidP="007F7B11">
            <w:pPr>
              <w:rPr>
                <w:rFonts w:ascii="Arial" w:eastAsia="Times New Roman" w:hAnsi="Arial" w:cs="Arial"/>
                <w:b/>
                <w:color w:val="000000" w:themeColor="text1"/>
                <w:sz w:val="20"/>
                <w:szCs w:val="20"/>
                <w:lang w:eastAsia="en-GB"/>
              </w:rPr>
            </w:pPr>
          </w:p>
          <w:p w14:paraId="12913660" w14:textId="2A5E19DC" w:rsidR="00EA7F63" w:rsidRPr="001B6A5D" w:rsidRDefault="00EA7F63" w:rsidP="00BB7024">
            <w:pPr>
              <w:rPr>
                <w:rFonts w:ascii="Arial" w:eastAsia="Times New Roman" w:hAnsi="Arial" w:cs="Arial"/>
                <w:b/>
                <w:color w:val="000000" w:themeColor="text1"/>
                <w:sz w:val="20"/>
                <w:szCs w:val="20"/>
                <w:lang w:eastAsia="en-GB"/>
              </w:rPr>
            </w:pPr>
          </w:p>
        </w:tc>
      </w:tr>
      <w:tr w:rsidR="004944A0" w:rsidRPr="00726ED5" w14:paraId="4AE464E1" w14:textId="77777777" w:rsidTr="51656C05">
        <w:trPr>
          <w:trHeight w:val="496"/>
        </w:trPr>
        <w:tc>
          <w:tcPr>
            <w:tcW w:w="3686" w:type="dxa"/>
            <w:gridSpan w:val="3"/>
            <w:shd w:val="clear" w:color="auto" w:fill="ECF8FA"/>
            <w:vAlign w:val="center"/>
            <w:hideMark/>
          </w:tcPr>
          <w:p w14:paraId="0FD3E74E" w14:textId="77777777" w:rsidR="004944A0" w:rsidRPr="001B6A5D" w:rsidRDefault="004944A0" w:rsidP="00BB7024">
            <w:pPr>
              <w:rPr>
                <w:rFonts w:ascii="Arial" w:eastAsia="Times New Roman" w:hAnsi="Arial" w:cs="Arial"/>
                <w:b/>
                <w:bCs/>
                <w:color w:val="000000"/>
                <w:sz w:val="20"/>
                <w:szCs w:val="20"/>
                <w:lang w:eastAsia="en-GB"/>
              </w:rPr>
            </w:pPr>
            <w:r w:rsidRPr="001B6A5D">
              <w:rPr>
                <w:rFonts w:ascii="Arial" w:eastAsia="Times New Roman" w:hAnsi="Arial" w:cs="Arial"/>
                <w:b/>
                <w:bCs/>
                <w:color w:val="000000"/>
                <w:sz w:val="20"/>
                <w:szCs w:val="20"/>
                <w:lang w:eastAsia="en-GB"/>
              </w:rPr>
              <w:t>Employment service &amp; team/s:</w:t>
            </w:r>
          </w:p>
        </w:tc>
        <w:tc>
          <w:tcPr>
            <w:tcW w:w="12206" w:type="dxa"/>
            <w:gridSpan w:val="6"/>
            <w:shd w:val="clear" w:color="auto" w:fill="auto"/>
            <w:vAlign w:val="center"/>
            <w:hideMark/>
          </w:tcPr>
          <w:p w14:paraId="4F5D5721" w14:textId="0572D9FC" w:rsidR="004944A0" w:rsidRPr="001B6A5D" w:rsidRDefault="004944A0" w:rsidP="00BB7024">
            <w:pPr>
              <w:rPr>
                <w:rFonts w:ascii="Arial" w:eastAsia="Times New Roman" w:hAnsi="Arial" w:cs="Arial"/>
                <w:b/>
                <w:color w:val="000000" w:themeColor="text1"/>
                <w:sz w:val="20"/>
                <w:szCs w:val="20"/>
                <w:lang w:eastAsia="en-GB"/>
              </w:rPr>
            </w:pPr>
          </w:p>
        </w:tc>
      </w:tr>
      <w:tr w:rsidR="001B6A5D" w:rsidRPr="00726ED5" w14:paraId="313444CF" w14:textId="77777777" w:rsidTr="51656C05">
        <w:trPr>
          <w:trHeight w:val="315"/>
        </w:trPr>
        <w:tc>
          <w:tcPr>
            <w:tcW w:w="3686" w:type="dxa"/>
            <w:gridSpan w:val="3"/>
            <w:vMerge w:val="restart"/>
            <w:shd w:val="clear" w:color="auto" w:fill="ECF8FA"/>
            <w:vAlign w:val="center"/>
            <w:hideMark/>
          </w:tcPr>
          <w:p w14:paraId="2255AE56" w14:textId="77777777" w:rsidR="00726ED5" w:rsidRPr="001B6A5D" w:rsidRDefault="00726ED5" w:rsidP="00BB7024">
            <w:pPr>
              <w:rPr>
                <w:rFonts w:ascii="Arial" w:eastAsia="Times New Roman" w:hAnsi="Arial" w:cs="Arial"/>
                <w:b/>
                <w:bCs/>
                <w:color w:val="000000"/>
                <w:sz w:val="20"/>
                <w:szCs w:val="20"/>
                <w:lang w:eastAsia="en-GB"/>
              </w:rPr>
            </w:pPr>
            <w:r w:rsidRPr="001B6A5D">
              <w:rPr>
                <w:rFonts w:ascii="Arial" w:eastAsia="Times New Roman" w:hAnsi="Arial" w:cs="Arial"/>
                <w:b/>
                <w:bCs/>
                <w:color w:val="000000"/>
                <w:sz w:val="20"/>
                <w:szCs w:val="20"/>
                <w:lang w:eastAsia="en-GB"/>
              </w:rPr>
              <w:t>Fidelity scores &amp; rating</w:t>
            </w:r>
          </w:p>
        </w:tc>
        <w:tc>
          <w:tcPr>
            <w:tcW w:w="2085" w:type="dxa"/>
            <w:gridSpan w:val="2"/>
            <w:shd w:val="clear" w:color="auto" w:fill="ECF8FA"/>
            <w:vAlign w:val="center"/>
          </w:tcPr>
          <w:p w14:paraId="4C0DCB72" w14:textId="77777777" w:rsidR="00726ED5" w:rsidRPr="001B6A5D" w:rsidRDefault="00726ED5" w:rsidP="00BB7024">
            <w:pPr>
              <w:rPr>
                <w:rFonts w:ascii="Arial" w:eastAsia="Times New Roman" w:hAnsi="Arial" w:cs="Arial"/>
                <w:b/>
                <w:bCs/>
                <w:i/>
                <w:color w:val="000000"/>
                <w:sz w:val="20"/>
                <w:szCs w:val="20"/>
                <w:lang w:eastAsia="en-GB"/>
              </w:rPr>
            </w:pPr>
            <w:r w:rsidRPr="001B6A5D">
              <w:rPr>
                <w:rFonts w:ascii="Arial" w:eastAsia="Times New Roman" w:hAnsi="Arial" w:cs="Arial"/>
                <w:b/>
                <w:bCs/>
                <w:i/>
                <w:color w:val="000000"/>
                <w:sz w:val="20"/>
                <w:szCs w:val="20"/>
                <w:lang w:eastAsia="en-GB"/>
              </w:rPr>
              <w:t>Date of this review</w:t>
            </w:r>
          </w:p>
        </w:tc>
        <w:tc>
          <w:tcPr>
            <w:tcW w:w="2260" w:type="dxa"/>
            <w:shd w:val="clear" w:color="auto" w:fill="auto"/>
            <w:vAlign w:val="center"/>
          </w:tcPr>
          <w:p w14:paraId="3F691934" w14:textId="22214CED" w:rsidR="00726ED5" w:rsidRPr="001B6A5D" w:rsidRDefault="00726ED5" w:rsidP="00BB7024">
            <w:pPr>
              <w:rPr>
                <w:rFonts w:ascii="Arial" w:eastAsia="Times New Roman" w:hAnsi="Arial" w:cs="Arial"/>
                <w:color w:val="000000"/>
                <w:sz w:val="20"/>
                <w:szCs w:val="20"/>
                <w:lang w:eastAsia="en-GB"/>
              </w:rPr>
            </w:pPr>
          </w:p>
        </w:tc>
        <w:tc>
          <w:tcPr>
            <w:tcW w:w="7861" w:type="dxa"/>
            <w:gridSpan w:val="3"/>
            <w:vMerge w:val="restart"/>
            <w:shd w:val="clear" w:color="auto" w:fill="ECF8FA"/>
            <w:noWrap/>
            <w:vAlign w:val="bottom"/>
          </w:tcPr>
          <w:p w14:paraId="39A4EB88" w14:textId="77777777" w:rsidR="002431F9" w:rsidRPr="001B6A5D" w:rsidRDefault="002431F9" w:rsidP="002431F9">
            <w:pPr>
              <w:jc w:val="center"/>
              <w:rPr>
                <w:rFonts w:ascii="Arial" w:eastAsia="Times New Roman" w:hAnsi="Arial" w:cs="Arial"/>
                <w:b/>
                <w:bCs/>
                <w:color w:val="000000"/>
                <w:sz w:val="20"/>
                <w:szCs w:val="20"/>
                <w:lang w:eastAsia="en-GB"/>
              </w:rPr>
            </w:pPr>
          </w:p>
          <w:p w14:paraId="3E02F344" w14:textId="77777777" w:rsidR="002431F9" w:rsidRPr="001B6A5D" w:rsidRDefault="002431F9" w:rsidP="002431F9">
            <w:pPr>
              <w:jc w:val="center"/>
              <w:rPr>
                <w:rFonts w:ascii="Arial" w:eastAsia="Times New Roman" w:hAnsi="Arial" w:cs="Arial"/>
                <w:b/>
                <w:bCs/>
                <w:color w:val="000000"/>
                <w:sz w:val="20"/>
                <w:szCs w:val="20"/>
                <w:lang w:eastAsia="en-GB"/>
              </w:rPr>
            </w:pPr>
          </w:p>
          <w:p w14:paraId="3DF8A7BF" w14:textId="4C338645" w:rsidR="00726ED5" w:rsidRPr="001B6A5D" w:rsidRDefault="00726ED5" w:rsidP="002431F9">
            <w:pPr>
              <w:jc w:val="center"/>
              <w:rPr>
                <w:rFonts w:ascii="Arial" w:eastAsia="Times New Roman" w:hAnsi="Arial" w:cs="Arial"/>
                <w:b/>
                <w:bCs/>
                <w:color w:val="000000"/>
                <w:sz w:val="20"/>
                <w:szCs w:val="20"/>
                <w:lang w:eastAsia="en-GB"/>
              </w:rPr>
            </w:pPr>
            <w:r w:rsidRPr="001B6A5D">
              <w:rPr>
                <w:rFonts w:ascii="Arial" w:eastAsia="Times New Roman" w:hAnsi="Arial" w:cs="Arial"/>
                <w:b/>
                <w:bCs/>
                <w:color w:val="000000"/>
                <w:sz w:val="20"/>
                <w:szCs w:val="20"/>
                <w:lang w:eastAsia="en-GB"/>
              </w:rPr>
              <w:t>Exemplary Score</w:t>
            </w:r>
            <w:r w:rsidRPr="001B6A5D">
              <w:rPr>
                <w:rFonts w:ascii="Arial" w:eastAsia="Times New Roman" w:hAnsi="Arial" w:cs="Arial"/>
                <w:b/>
                <w:bCs/>
                <w:color w:val="000000"/>
                <w:sz w:val="20"/>
                <w:szCs w:val="20"/>
                <w:lang w:eastAsia="en-GB"/>
              </w:rPr>
              <w:tab/>
              <w:t xml:space="preserve">         115-125</w:t>
            </w:r>
          </w:p>
          <w:p w14:paraId="07482BA6" w14:textId="164EEA90" w:rsidR="00726ED5" w:rsidRPr="001B6A5D" w:rsidRDefault="00726ED5" w:rsidP="002431F9">
            <w:pPr>
              <w:jc w:val="center"/>
              <w:rPr>
                <w:rFonts w:ascii="Arial" w:eastAsia="Times New Roman" w:hAnsi="Arial" w:cs="Arial"/>
                <w:b/>
                <w:bCs/>
                <w:color w:val="000000"/>
                <w:sz w:val="20"/>
                <w:szCs w:val="20"/>
                <w:lang w:eastAsia="en-GB"/>
              </w:rPr>
            </w:pPr>
            <w:r w:rsidRPr="001B6A5D">
              <w:rPr>
                <w:rFonts w:ascii="Arial" w:eastAsia="Times New Roman" w:hAnsi="Arial" w:cs="Arial"/>
                <w:b/>
                <w:bCs/>
                <w:color w:val="000000"/>
                <w:sz w:val="20"/>
                <w:szCs w:val="20"/>
                <w:lang w:eastAsia="en-GB"/>
              </w:rPr>
              <w:t>Good Fidelity</w:t>
            </w:r>
            <w:r w:rsidRPr="001B6A5D">
              <w:rPr>
                <w:rFonts w:ascii="Arial" w:eastAsia="Times New Roman" w:hAnsi="Arial" w:cs="Arial"/>
                <w:b/>
                <w:bCs/>
                <w:color w:val="000000"/>
                <w:sz w:val="20"/>
                <w:szCs w:val="20"/>
                <w:lang w:eastAsia="en-GB"/>
              </w:rPr>
              <w:tab/>
              <w:t xml:space="preserve">                  </w:t>
            </w:r>
            <w:r w:rsidR="002431F9" w:rsidRPr="001B6A5D">
              <w:rPr>
                <w:rFonts w:ascii="Arial" w:eastAsia="Times New Roman" w:hAnsi="Arial" w:cs="Arial"/>
                <w:b/>
                <w:bCs/>
                <w:color w:val="000000"/>
                <w:sz w:val="20"/>
                <w:szCs w:val="20"/>
                <w:lang w:eastAsia="en-GB"/>
              </w:rPr>
              <w:t xml:space="preserve">   </w:t>
            </w:r>
            <w:r w:rsidRPr="001B6A5D">
              <w:rPr>
                <w:rFonts w:ascii="Arial" w:eastAsia="Times New Roman" w:hAnsi="Arial" w:cs="Arial"/>
                <w:b/>
                <w:bCs/>
                <w:color w:val="000000"/>
                <w:sz w:val="20"/>
                <w:szCs w:val="20"/>
                <w:lang w:eastAsia="en-GB"/>
              </w:rPr>
              <w:t xml:space="preserve">  100-114</w:t>
            </w:r>
          </w:p>
          <w:p w14:paraId="76BF29F0" w14:textId="78A25098" w:rsidR="00726ED5" w:rsidRPr="001B6A5D" w:rsidRDefault="00726ED5" w:rsidP="002431F9">
            <w:pPr>
              <w:jc w:val="center"/>
              <w:rPr>
                <w:rFonts w:ascii="Arial" w:eastAsia="Times New Roman" w:hAnsi="Arial" w:cs="Arial"/>
                <w:b/>
                <w:bCs/>
                <w:color w:val="000000"/>
                <w:sz w:val="20"/>
                <w:szCs w:val="20"/>
                <w:lang w:eastAsia="en-GB"/>
              </w:rPr>
            </w:pPr>
            <w:r w:rsidRPr="001B6A5D">
              <w:rPr>
                <w:rFonts w:ascii="Arial" w:eastAsia="Times New Roman" w:hAnsi="Arial" w:cs="Arial"/>
                <w:b/>
                <w:bCs/>
                <w:color w:val="000000"/>
                <w:sz w:val="20"/>
                <w:szCs w:val="20"/>
                <w:lang w:eastAsia="en-GB"/>
              </w:rPr>
              <w:t>Fair Fidelity</w:t>
            </w:r>
            <w:r w:rsidRPr="001B6A5D">
              <w:rPr>
                <w:rFonts w:ascii="Arial" w:eastAsia="Times New Roman" w:hAnsi="Arial" w:cs="Arial"/>
                <w:b/>
                <w:bCs/>
                <w:color w:val="000000"/>
                <w:sz w:val="20"/>
                <w:szCs w:val="20"/>
                <w:lang w:eastAsia="en-GB"/>
              </w:rPr>
              <w:tab/>
              <w:t xml:space="preserve">               </w:t>
            </w:r>
            <w:r w:rsidR="002431F9" w:rsidRPr="001B6A5D">
              <w:rPr>
                <w:rFonts w:ascii="Arial" w:eastAsia="Times New Roman" w:hAnsi="Arial" w:cs="Arial"/>
                <w:b/>
                <w:bCs/>
                <w:color w:val="000000"/>
                <w:sz w:val="20"/>
                <w:szCs w:val="20"/>
                <w:lang w:eastAsia="en-GB"/>
              </w:rPr>
              <w:t xml:space="preserve"> </w:t>
            </w:r>
            <w:r w:rsidRPr="001B6A5D">
              <w:rPr>
                <w:rFonts w:ascii="Arial" w:eastAsia="Times New Roman" w:hAnsi="Arial" w:cs="Arial"/>
                <w:b/>
                <w:bCs/>
                <w:color w:val="000000"/>
                <w:sz w:val="20"/>
                <w:szCs w:val="20"/>
                <w:lang w:eastAsia="en-GB"/>
              </w:rPr>
              <w:t xml:space="preserve">   74-99</w:t>
            </w:r>
          </w:p>
          <w:p w14:paraId="083598DD" w14:textId="726CD129" w:rsidR="00726ED5" w:rsidRPr="001B6A5D" w:rsidRDefault="00726ED5" w:rsidP="002431F9">
            <w:pPr>
              <w:jc w:val="center"/>
              <w:rPr>
                <w:rFonts w:ascii="Arial" w:eastAsia="Times New Roman" w:hAnsi="Arial" w:cs="Arial"/>
                <w:b/>
                <w:bCs/>
                <w:color w:val="000000"/>
                <w:sz w:val="20"/>
                <w:szCs w:val="20"/>
                <w:lang w:eastAsia="en-GB"/>
              </w:rPr>
            </w:pPr>
            <w:r w:rsidRPr="001B6A5D">
              <w:rPr>
                <w:rFonts w:ascii="Arial" w:eastAsia="Times New Roman" w:hAnsi="Arial" w:cs="Arial"/>
                <w:b/>
                <w:bCs/>
                <w:color w:val="000000"/>
                <w:sz w:val="20"/>
                <w:szCs w:val="20"/>
                <w:lang w:eastAsia="en-GB"/>
              </w:rPr>
              <w:t xml:space="preserve">Not supported employment    </w:t>
            </w:r>
            <w:r w:rsidR="002431F9" w:rsidRPr="001B6A5D">
              <w:rPr>
                <w:rFonts w:ascii="Arial" w:eastAsia="Times New Roman" w:hAnsi="Arial" w:cs="Arial"/>
                <w:b/>
                <w:bCs/>
                <w:color w:val="000000"/>
                <w:sz w:val="20"/>
                <w:szCs w:val="20"/>
                <w:lang w:eastAsia="en-GB"/>
              </w:rPr>
              <w:t xml:space="preserve">           </w:t>
            </w:r>
            <w:r w:rsidRPr="001B6A5D">
              <w:rPr>
                <w:rFonts w:ascii="Arial" w:eastAsia="Times New Roman" w:hAnsi="Arial" w:cs="Arial"/>
                <w:b/>
                <w:bCs/>
                <w:color w:val="000000"/>
                <w:sz w:val="20"/>
                <w:szCs w:val="20"/>
                <w:lang w:eastAsia="en-GB"/>
              </w:rPr>
              <w:t xml:space="preserve"> 73 and below</w:t>
            </w:r>
          </w:p>
          <w:p w14:paraId="317DA265" w14:textId="77777777" w:rsidR="002431F9" w:rsidRPr="001B6A5D" w:rsidRDefault="002431F9" w:rsidP="002431F9">
            <w:pPr>
              <w:jc w:val="center"/>
              <w:rPr>
                <w:rFonts w:ascii="Arial" w:eastAsia="Times New Roman" w:hAnsi="Arial" w:cs="Arial"/>
                <w:b/>
                <w:bCs/>
                <w:color w:val="000000"/>
                <w:sz w:val="20"/>
                <w:szCs w:val="20"/>
                <w:lang w:eastAsia="en-GB"/>
              </w:rPr>
            </w:pPr>
          </w:p>
          <w:p w14:paraId="1EB8C397" w14:textId="0B35FED3" w:rsidR="002431F9" w:rsidRPr="001B6A5D" w:rsidRDefault="002431F9" w:rsidP="002431F9">
            <w:pPr>
              <w:jc w:val="center"/>
              <w:rPr>
                <w:rFonts w:ascii="Arial" w:eastAsia="Times New Roman" w:hAnsi="Arial" w:cs="Arial"/>
                <w:color w:val="000000"/>
                <w:sz w:val="20"/>
                <w:szCs w:val="20"/>
                <w:lang w:eastAsia="en-GB"/>
              </w:rPr>
            </w:pPr>
          </w:p>
        </w:tc>
      </w:tr>
      <w:tr w:rsidR="001B6A5D" w:rsidRPr="00726ED5" w14:paraId="173A31C8" w14:textId="77777777" w:rsidTr="51656C05">
        <w:trPr>
          <w:trHeight w:val="40"/>
        </w:trPr>
        <w:tc>
          <w:tcPr>
            <w:tcW w:w="3686" w:type="dxa"/>
            <w:gridSpan w:val="3"/>
            <w:vMerge/>
            <w:vAlign w:val="center"/>
          </w:tcPr>
          <w:p w14:paraId="74E8A04E" w14:textId="77777777" w:rsidR="00726ED5" w:rsidRPr="001B6A5D" w:rsidRDefault="00726ED5" w:rsidP="00BB7024">
            <w:pPr>
              <w:rPr>
                <w:rFonts w:ascii="Arial" w:eastAsia="Times New Roman" w:hAnsi="Arial" w:cs="Arial"/>
                <w:b/>
                <w:bCs/>
                <w:color w:val="000000"/>
                <w:sz w:val="20"/>
                <w:szCs w:val="20"/>
                <w:lang w:eastAsia="en-GB"/>
              </w:rPr>
            </w:pPr>
          </w:p>
        </w:tc>
        <w:tc>
          <w:tcPr>
            <w:tcW w:w="2085" w:type="dxa"/>
            <w:gridSpan w:val="2"/>
            <w:shd w:val="clear" w:color="auto" w:fill="ECF8FA"/>
            <w:vAlign w:val="center"/>
          </w:tcPr>
          <w:p w14:paraId="1B5AD004" w14:textId="77777777" w:rsidR="00726ED5" w:rsidRPr="001B6A5D" w:rsidRDefault="00726ED5" w:rsidP="00BB7024">
            <w:pPr>
              <w:rPr>
                <w:rFonts w:ascii="Arial" w:eastAsia="Times New Roman" w:hAnsi="Arial" w:cs="Arial"/>
                <w:b/>
                <w:bCs/>
                <w:i/>
                <w:color w:val="000000"/>
                <w:sz w:val="20"/>
                <w:szCs w:val="20"/>
                <w:lang w:eastAsia="en-GB"/>
              </w:rPr>
            </w:pPr>
            <w:r w:rsidRPr="001B6A5D">
              <w:rPr>
                <w:rFonts w:ascii="Arial" w:eastAsia="Times New Roman" w:hAnsi="Arial" w:cs="Arial"/>
                <w:b/>
                <w:bCs/>
                <w:i/>
                <w:color w:val="000000"/>
                <w:sz w:val="20"/>
                <w:szCs w:val="20"/>
                <w:lang w:eastAsia="en-GB"/>
              </w:rPr>
              <w:t>Date of previous review</w:t>
            </w:r>
          </w:p>
        </w:tc>
        <w:tc>
          <w:tcPr>
            <w:tcW w:w="2260" w:type="dxa"/>
            <w:shd w:val="clear" w:color="auto" w:fill="auto"/>
            <w:vAlign w:val="center"/>
          </w:tcPr>
          <w:p w14:paraId="52507992" w14:textId="05FEB86E" w:rsidR="00726ED5" w:rsidRPr="001B6A5D" w:rsidRDefault="00726ED5" w:rsidP="00BB7024">
            <w:pPr>
              <w:rPr>
                <w:rFonts w:ascii="Arial" w:eastAsia="Times New Roman" w:hAnsi="Arial" w:cs="Arial"/>
                <w:color w:val="000000"/>
                <w:sz w:val="20"/>
                <w:szCs w:val="20"/>
                <w:lang w:eastAsia="en-GB"/>
              </w:rPr>
            </w:pPr>
          </w:p>
          <w:p w14:paraId="212145FE" w14:textId="77777777" w:rsidR="00726ED5" w:rsidRPr="001B6A5D" w:rsidRDefault="00726ED5" w:rsidP="00BB7024">
            <w:pPr>
              <w:rPr>
                <w:rFonts w:ascii="Arial" w:eastAsia="Times New Roman" w:hAnsi="Arial" w:cs="Arial"/>
                <w:color w:val="000000"/>
                <w:sz w:val="20"/>
                <w:szCs w:val="20"/>
                <w:lang w:eastAsia="en-GB"/>
              </w:rPr>
            </w:pPr>
          </w:p>
        </w:tc>
        <w:tc>
          <w:tcPr>
            <w:tcW w:w="7861" w:type="dxa"/>
            <w:gridSpan w:val="3"/>
            <w:vMerge/>
            <w:noWrap/>
            <w:vAlign w:val="bottom"/>
          </w:tcPr>
          <w:p w14:paraId="1486ECE1" w14:textId="77777777" w:rsidR="00726ED5" w:rsidRPr="001B6A5D" w:rsidRDefault="00726ED5" w:rsidP="00BB7024">
            <w:pPr>
              <w:rPr>
                <w:rFonts w:ascii="Arial" w:eastAsia="Times New Roman" w:hAnsi="Arial" w:cs="Arial"/>
                <w:color w:val="000000"/>
                <w:sz w:val="20"/>
                <w:szCs w:val="20"/>
                <w:lang w:eastAsia="en-GB"/>
              </w:rPr>
            </w:pPr>
          </w:p>
        </w:tc>
      </w:tr>
      <w:tr w:rsidR="001B6A5D" w:rsidRPr="00726ED5" w14:paraId="2E5E6266" w14:textId="77777777" w:rsidTr="51656C05">
        <w:trPr>
          <w:trHeight w:val="40"/>
        </w:trPr>
        <w:tc>
          <w:tcPr>
            <w:tcW w:w="3686" w:type="dxa"/>
            <w:gridSpan w:val="3"/>
            <w:vMerge/>
            <w:vAlign w:val="center"/>
            <w:hideMark/>
          </w:tcPr>
          <w:p w14:paraId="2E94886B" w14:textId="77777777" w:rsidR="00726ED5" w:rsidRPr="001B6A5D" w:rsidRDefault="00726ED5" w:rsidP="00BB7024">
            <w:pPr>
              <w:rPr>
                <w:rFonts w:ascii="Arial" w:eastAsia="Times New Roman" w:hAnsi="Arial" w:cs="Arial"/>
                <w:b/>
                <w:bCs/>
                <w:color w:val="000000"/>
                <w:sz w:val="20"/>
                <w:szCs w:val="20"/>
                <w:lang w:eastAsia="en-GB"/>
              </w:rPr>
            </w:pPr>
          </w:p>
        </w:tc>
        <w:tc>
          <w:tcPr>
            <w:tcW w:w="2085" w:type="dxa"/>
            <w:gridSpan w:val="2"/>
            <w:shd w:val="clear" w:color="auto" w:fill="ECF8FA"/>
            <w:vAlign w:val="center"/>
          </w:tcPr>
          <w:p w14:paraId="134244A5" w14:textId="77777777" w:rsidR="00726ED5" w:rsidRPr="001B6A5D" w:rsidRDefault="00726ED5" w:rsidP="00BB7024">
            <w:pPr>
              <w:rPr>
                <w:rFonts w:ascii="Arial" w:eastAsia="Times New Roman" w:hAnsi="Arial" w:cs="Arial"/>
                <w:b/>
                <w:bCs/>
                <w:i/>
                <w:color w:val="000000"/>
                <w:sz w:val="20"/>
                <w:szCs w:val="20"/>
                <w:lang w:eastAsia="en-GB"/>
              </w:rPr>
            </w:pPr>
            <w:r w:rsidRPr="001B6A5D">
              <w:rPr>
                <w:rFonts w:ascii="Arial" w:eastAsia="Times New Roman" w:hAnsi="Arial" w:cs="Arial"/>
                <w:b/>
                <w:bCs/>
                <w:i/>
                <w:color w:val="000000"/>
                <w:sz w:val="20"/>
                <w:szCs w:val="20"/>
                <w:lang w:eastAsia="en-GB"/>
              </w:rPr>
              <w:t>Score</w:t>
            </w:r>
          </w:p>
        </w:tc>
        <w:tc>
          <w:tcPr>
            <w:tcW w:w="2260" w:type="dxa"/>
            <w:shd w:val="clear" w:color="auto" w:fill="auto"/>
            <w:vAlign w:val="center"/>
          </w:tcPr>
          <w:p w14:paraId="4D8C12A1" w14:textId="5D8D02DA" w:rsidR="00726ED5" w:rsidRPr="001B6A5D" w:rsidRDefault="00726ED5" w:rsidP="51656C05">
            <w:pPr>
              <w:rPr>
                <w:rFonts w:ascii="Arial" w:eastAsia="Times New Roman" w:hAnsi="Arial" w:cs="Arial"/>
                <w:color w:val="000000"/>
                <w:sz w:val="20"/>
                <w:szCs w:val="20"/>
                <w:lang w:eastAsia="en-GB"/>
              </w:rPr>
            </w:pPr>
          </w:p>
        </w:tc>
        <w:tc>
          <w:tcPr>
            <w:tcW w:w="7861" w:type="dxa"/>
            <w:gridSpan w:val="3"/>
            <w:vMerge/>
            <w:noWrap/>
            <w:vAlign w:val="bottom"/>
            <w:hideMark/>
          </w:tcPr>
          <w:p w14:paraId="11B380BC" w14:textId="77777777" w:rsidR="00726ED5" w:rsidRPr="001B6A5D" w:rsidRDefault="00726ED5" w:rsidP="00BB7024">
            <w:pPr>
              <w:rPr>
                <w:rFonts w:ascii="Arial" w:eastAsia="Times New Roman" w:hAnsi="Arial" w:cs="Arial"/>
                <w:color w:val="000000"/>
                <w:sz w:val="20"/>
                <w:szCs w:val="20"/>
                <w:lang w:eastAsia="en-GB"/>
              </w:rPr>
            </w:pPr>
          </w:p>
        </w:tc>
      </w:tr>
      <w:tr w:rsidR="00CE21B9" w:rsidRPr="00726ED5" w14:paraId="2D818FE3" w14:textId="77777777" w:rsidTr="51656C05">
        <w:trPr>
          <w:trHeight w:val="1651"/>
        </w:trPr>
        <w:tc>
          <w:tcPr>
            <w:tcW w:w="3686" w:type="dxa"/>
            <w:gridSpan w:val="3"/>
            <w:shd w:val="clear" w:color="auto" w:fill="ECF8FA"/>
            <w:vAlign w:val="center"/>
          </w:tcPr>
          <w:p w14:paraId="62E91AFD" w14:textId="0387CD45" w:rsidR="00CE21B9" w:rsidRDefault="00CE21B9" w:rsidP="00BB7024">
            <w:pPr>
              <w:rPr>
                <w:rFonts w:ascii="Arial" w:eastAsia="Times New Roman" w:hAnsi="Arial" w:cs="Arial"/>
                <w:b/>
                <w:bCs/>
                <w:color w:val="000000"/>
                <w:sz w:val="20"/>
                <w:szCs w:val="20"/>
                <w:lang w:eastAsia="en-GB"/>
              </w:rPr>
            </w:pPr>
            <w:r>
              <w:rPr>
                <w:rFonts w:ascii="Arial" w:eastAsia="Times New Roman" w:hAnsi="Arial" w:cs="Arial"/>
                <w:b/>
                <w:bCs/>
                <w:color w:val="000000"/>
                <w:sz w:val="20"/>
                <w:szCs w:val="20"/>
                <w:lang w:eastAsia="en-GB"/>
              </w:rPr>
              <w:t>Summary</w:t>
            </w:r>
          </w:p>
        </w:tc>
        <w:tc>
          <w:tcPr>
            <w:tcW w:w="12206" w:type="dxa"/>
            <w:gridSpan w:val="6"/>
            <w:shd w:val="clear" w:color="auto" w:fill="auto"/>
            <w:vAlign w:val="center"/>
          </w:tcPr>
          <w:p w14:paraId="23BD3AB2" w14:textId="77777777" w:rsidR="00CE21B9" w:rsidRPr="001B6A5D" w:rsidRDefault="00CE21B9" w:rsidP="00BB7024">
            <w:pPr>
              <w:rPr>
                <w:rFonts w:ascii="Arial" w:eastAsia="Times New Roman" w:hAnsi="Arial" w:cs="Arial"/>
                <w:color w:val="000000"/>
                <w:sz w:val="20"/>
                <w:szCs w:val="20"/>
                <w:lang w:eastAsia="en-GB"/>
              </w:rPr>
            </w:pPr>
          </w:p>
        </w:tc>
      </w:tr>
      <w:tr w:rsidR="002C1DEF" w:rsidRPr="00726ED5" w14:paraId="609E2A01" w14:textId="77777777" w:rsidTr="51656C05">
        <w:trPr>
          <w:trHeight w:val="1651"/>
        </w:trPr>
        <w:tc>
          <w:tcPr>
            <w:tcW w:w="3686" w:type="dxa"/>
            <w:gridSpan w:val="3"/>
            <w:shd w:val="clear" w:color="auto" w:fill="ECF8FA"/>
            <w:vAlign w:val="center"/>
          </w:tcPr>
          <w:p w14:paraId="19E2C2E2" w14:textId="0F75E90F" w:rsidR="002C1DEF" w:rsidRPr="001B6A5D" w:rsidRDefault="00CE21B9" w:rsidP="00BB7024">
            <w:pPr>
              <w:rPr>
                <w:rFonts w:ascii="Arial" w:eastAsia="Times New Roman" w:hAnsi="Arial" w:cs="Arial"/>
                <w:b/>
                <w:bCs/>
                <w:color w:val="000000"/>
                <w:sz w:val="20"/>
                <w:szCs w:val="20"/>
                <w:lang w:eastAsia="en-GB"/>
              </w:rPr>
            </w:pPr>
            <w:r w:rsidRPr="001B6A5D">
              <w:rPr>
                <w:rFonts w:ascii="Arial" w:eastAsia="Times New Roman" w:hAnsi="Arial" w:cs="Arial"/>
                <w:b/>
                <w:bCs/>
                <w:color w:val="000000"/>
                <w:sz w:val="20"/>
                <w:szCs w:val="20"/>
                <w:lang w:eastAsia="en-GB"/>
              </w:rPr>
              <w:t>Method (number and role of people interviewed, type of records seen, meetings observed)</w:t>
            </w:r>
          </w:p>
        </w:tc>
        <w:tc>
          <w:tcPr>
            <w:tcW w:w="12206" w:type="dxa"/>
            <w:gridSpan w:val="6"/>
            <w:shd w:val="clear" w:color="auto" w:fill="auto"/>
            <w:vAlign w:val="center"/>
          </w:tcPr>
          <w:p w14:paraId="2B5B176B" w14:textId="03143068" w:rsidR="004944A0" w:rsidRPr="001B6A5D" w:rsidRDefault="004944A0" w:rsidP="00BB7024">
            <w:pPr>
              <w:rPr>
                <w:rFonts w:ascii="Arial" w:eastAsia="Times New Roman" w:hAnsi="Arial" w:cs="Arial"/>
                <w:color w:val="000000"/>
                <w:sz w:val="20"/>
                <w:szCs w:val="20"/>
                <w:lang w:eastAsia="en-GB"/>
              </w:rPr>
            </w:pPr>
          </w:p>
        </w:tc>
      </w:tr>
      <w:tr w:rsidR="00726ED5" w:rsidRPr="00726ED5" w14:paraId="2478C191" w14:textId="77777777" w:rsidTr="51656C05">
        <w:trPr>
          <w:trHeight w:val="1651"/>
        </w:trPr>
        <w:tc>
          <w:tcPr>
            <w:tcW w:w="3686" w:type="dxa"/>
            <w:gridSpan w:val="3"/>
            <w:shd w:val="clear" w:color="auto" w:fill="ECF8FA"/>
            <w:vAlign w:val="center"/>
          </w:tcPr>
          <w:p w14:paraId="5BB8B643" w14:textId="77777777" w:rsidR="00CE21B9" w:rsidRDefault="00CE21B9" w:rsidP="00CE21B9">
            <w:pPr>
              <w:rPr>
                <w:rFonts w:ascii="Arial" w:eastAsia="Times New Roman" w:hAnsi="Arial" w:cs="Arial"/>
                <w:b/>
                <w:bCs/>
                <w:color w:val="000000"/>
                <w:sz w:val="20"/>
                <w:szCs w:val="20"/>
                <w:lang w:eastAsia="en-GB"/>
              </w:rPr>
            </w:pPr>
            <w:r>
              <w:rPr>
                <w:rFonts w:ascii="Arial" w:eastAsia="Times New Roman" w:hAnsi="Arial" w:cs="Arial"/>
                <w:b/>
                <w:bCs/>
                <w:color w:val="000000"/>
                <w:sz w:val="20"/>
                <w:szCs w:val="20"/>
                <w:lang w:eastAsia="en-GB"/>
              </w:rPr>
              <w:lastRenderedPageBreak/>
              <w:t>Service performance targets for :</w:t>
            </w:r>
          </w:p>
          <w:p w14:paraId="58350B05" w14:textId="77777777" w:rsidR="00CE21B9" w:rsidRDefault="00CE21B9" w:rsidP="00CE21B9">
            <w:pPr>
              <w:rPr>
                <w:rFonts w:ascii="Arial" w:eastAsia="Times New Roman" w:hAnsi="Arial" w:cs="Arial"/>
                <w:b/>
                <w:bCs/>
                <w:color w:val="000000"/>
                <w:sz w:val="20"/>
                <w:szCs w:val="20"/>
                <w:lang w:eastAsia="en-GB"/>
              </w:rPr>
            </w:pPr>
          </w:p>
          <w:p w14:paraId="05F4A120" w14:textId="77777777" w:rsidR="00CE21B9" w:rsidRDefault="00CE21B9" w:rsidP="00CE21B9">
            <w:pPr>
              <w:rPr>
                <w:rFonts w:ascii="Arial" w:eastAsia="Times New Roman" w:hAnsi="Arial" w:cs="Arial"/>
                <w:b/>
                <w:bCs/>
                <w:color w:val="000000"/>
                <w:sz w:val="20"/>
                <w:szCs w:val="20"/>
                <w:lang w:eastAsia="en-GB"/>
              </w:rPr>
            </w:pPr>
            <w:r>
              <w:rPr>
                <w:rFonts w:ascii="Arial" w:eastAsia="Times New Roman" w:hAnsi="Arial" w:cs="Arial"/>
                <w:b/>
                <w:bCs/>
                <w:color w:val="000000"/>
                <w:sz w:val="20"/>
                <w:szCs w:val="20"/>
                <w:lang w:eastAsia="en-GB"/>
              </w:rPr>
              <w:t>Individual wte ES per annum and year to date:</w:t>
            </w:r>
          </w:p>
          <w:p w14:paraId="14D60818" w14:textId="77777777" w:rsidR="00CE21B9" w:rsidRDefault="00CE21B9" w:rsidP="00CE21B9">
            <w:pPr>
              <w:rPr>
                <w:rFonts w:ascii="Arial" w:eastAsia="Times New Roman" w:hAnsi="Arial" w:cs="Arial"/>
                <w:b/>
                <w:bCs/>
                <w:color w:val="000000"/>
                <w:sz w:val="20"/>
                <w:szCs w:val="20"/>
                <w:lang w:eastAsia="en-GB"/>
              </w:rPr>
            </w:pPr>
          </w:p>
          <w:p w14:paraId="75F19C12" w14:textId="72012E6C" w:rsidR="00CE21B9" w:rsidRPr="001B6A5D" w:rsidRDefault="00CE21B9" w:rsidP="00CE21B9">
            <w:pPr>
              <w:rPr>
                <w:rFonts w:ascii="Arial" w:eastAsia="Times New Roman" w:hAnsi="Arial" w:cs="Arial"/>
                <w:b/>
                <w:bCs/>
                <w:color w:val="000000"/>
                <w:sz w:val="20"/>
                <w:szCs w:val="20"/>
                <w:lang w:eastAsia="en-GB"/>
              </w:rPr>
            </w:pPr>
            <w:r>
              <w:rPr>
                <w:rFonts w:ascii="Arial" w:eastAsia="Times New Roman" w:hAnsi="Arial" w:cs="Arial"/>
                <w:b/>
                <w:bCs/>
                <w:color w:val="000000"/>
                <w:sz w:val="20"/>
                <w:szCs w:val="20"/>
                <w:lang w:eastAsia="en-GB"/>
              </w:rPr>
              <w:t>Service wide performance per annum and year to date</w:t>
            </w:r>
          </w:p>
        </w:tc>
        <w:tc>
          <w:tcPr>
            <w:tcW w:w="12206" w:type="dxa"/>
            <w:gridSpan w:val="6"/>
            <w:shd w:val="clear" w:color="auto" w:fill="auto"/>
            <w:vAlign w:val="center"/>
          </w:tcPr>
          <w:p w14:paraId="50FD6782" w14:textId="7290D24C" w:rsidR="000E0FEB" w:rsidRPr="001B6A5D" w:rsidRDefault="000E0FEB" w:rsidP="00BB7024">
            <w:pPr>
              <w:rPr>
                <w:rFonts w:ascii="Arial" w:eastAsia="Times New Roman" w:hAnsi="Arial" w:cs="Arial"/>
                <w:color w:val="000000"/>
                <w:sz w:val="20"/>
                <w:szCs w:val="20"/>
                <w:lang w:eastAsia="en-GB"/>
              </w:rPr>
            </w:pPr>
          </w:p>
        </w:tc>
      </w:tr>
      <w:tr w:rsidR="00726ED5" w:rsidRPr="00726ED5" w14:paraId="3E8F87FD" w14:textId="77777777" w:rsidTr="51656C05">
        <w:trPr>
          <w:trHeight w:val="689"/>
        </w:trPr>
        <w:tc>
          <w:tcPr>
            <w:tcW w:w="3686" w:type="dxa"/>
            <w:gridSpan w:val="3"/>
            <w:shd w:val="clear" w:color="auto" w:fill="ECF8FA"/>
            <w:vAlign w:val="center"/>
          </w:tcPr>
          <w:p w14:paraId="47A69B43" w14:textId="5FCEF390" w:rsidR="00726ED5" w:rsidRPr="001B6A5D" w:rsidRDefault="00CE21B9" w:rsidP="00BB7024">
            <w:pPr>
              <w:rPr>
                <w:rFonts w:ascii="Arial" w:eastAsia="Times New Roman" w:hAnsi="Arial" w:cs="Arial"/>
                <w:b/>
                <w:bCs/>
                <w:color w:val="000000"/>
                <w:sz w:val="20"/>
                <w:szCs w:val="20"/>
                <w:lang w:eastAsia="en-GB"/>
              </w:rPr>
            </w:pPr>
            <w:r>
              <w:rPr>
                <w:rFonts w:ascii="Arial" w:eastAsia="Times New Roman" w:hAnsi="Arial" w:cs="Arial"/>
                <w:b/>
                <w:bCs/>
                <w:color w:val="000000"/>
                <w:sz w:val="20"/>
                <w:szCs w:val="20"/>
                <w:lang w:eastAsia="en-GB"/>
              </w:rPr>
              <w:t>Racial Equality data and practice</w:t>
            </w:r>
          </w:p>
        </w:tc>
        <w:tc>
          <w:tcPr>
            <w:tcW w:w="12206" w:type="dxa"/>
            <w:gridSpan w:val="6"/>
            <w:shd w:val="clear" w:color="auto" w:fill="auto"/>
            <w:vAlign w:val="center"/>
          </w:tcPr>
          <w:p w14:paraId="36C8D8A6" w14:textId="12AE9105" w:rsidR="00AB4B72" w:rsidRPr="0012599A" w:rsidRDefault="007F7B11" w:rsidP="51656C05">
            <w:pPr>
              <w:rPr>
                <w:i/>
                <w:iCs/>
              </w:rPr>
            </w:pPr>
            <w:r w:rsidRPr="51656C05">
              <w:rPr>
                <w:i/>
                <w:iCs/>
              </w:rPr>
              <w:t xml:space="preserve"> </w:t>
            </w:r>
          </w:p>
          <w:p w14:paraId="65D0EEDF" w14:textId="3F4DFBDA" w:rsidR="00AB4B72" w:rsidRPr="0012599A" w:rsidRDefault="00AB4B72" w:rsidP="51656C05">
            <w:pPr>
              <w:rPr>
                <w:i/>
                <w:iCs/>
              </w:rPr>
            </w:pPr>
          </w:p>
          <w:p w14:paraId="5D9F2D09" w14:textId="378005B3" w:rsidR="00AB4B72" w:rsidRPr="0012599A" w:rsidRDefault="00AB4B72" w:rsidP="51656C05">
            <w:pPr>
              <w:rPr>
                <w:i/>
                <w:iCs/>
              </w:rPr>
            </w:pPr>
          </w:p>
        </w:tc>
      </w:tr>
      <w:tr w:rsidR="00635844" w:rsidRPr="000841A1" w14:paraId="409BE668" w14:textId="77777777" w:rsidTr="51656C05">
        <w:trPr>
          <w:trHeight w:val="450"/>
        </w:trPr>
        <w:tc>
          <w:tcPr>
            <w:tcW w:w="3686" w:type="dxa"/>
            <w:gridSpan w:val="3"/>
            <w:shd w:val="clear" w:color="auto" w:fill="ECF8FA"/>
            <w:noWrap/>
            <w:hideMark/>
          </w:tcPr>
          <w:p w14:paraId="443A44DC" w14:textId="47E14EE8" w:rsidR="00635844" w:rsidRPr="001B6A5D" w:rsidRDefault="00635844" w:rsidP="00BB7024">
            <w:pPr>
              <w:rPr>
                <w:rFonts w:ascii="Arial" w:eastAsia="Times New Roman" w:hAnsi="Arial" w:cs="Arial"/>
                <w:b/>
                <w:bCs/>
                <w:color w:val="000000"/>
                <w:sz w:val="20"/>
                <w:szCs w:val="20"/>
                <w:lang w:eastAsia="en-GB"/>
              </w:rPr>
            </w:pPr>
            <w:r w:rsidRPr="001B6A5D">
              <w:rPr>
                <w:rFonts w:ascii="Arial" w:eastAsia="Times New Roman" w:hAnsi="Arial" w:cs="Arial"/>
                <w:b/>
                <w:bCs/>
                <w:color w:val="000000"/>
                <w:sz w:val="20"/>
                <w:szCs w:val="20"/>
                <w:lang w:eastAsia="en-GB"/>
              </w:rPr>
              <w:t>IPS FID</w:t>
            </w:r>
            <w:r w:rsidR="00CE21B9">
              <w:rPr>
                <w:rFonts w:ascii="Arial" w:eastAsia="Times New Roman" w:hAnsi="Arial" w:cs="Arial"/>
                <w:b/>
                <w:bCs/>
                <w:color w:val="000000"/>
                <w:sz w:val="20"/>
                <w:szCs w:val="20"/>
                <w:lang w:eastAsia="en-GB"/>
              </w:rPr>
              <w:t>E</w:t>
            </w:r>
            <w:r w:rsidRPr="001B6A5D">
              <w:rPr>
                <w:rFonts w:ascii="Arial" w:eastAsia="Times New Roman" w:hAnsi="Arial" w:cs="Arial"/>
                <w:b/>
                <w:bCs/>
                <w:color w:val="000000"/>
                <w:sz w:val="20"/>
                <w:szCs w:val="20"/>
                <w:lang w:eastAsia="en-GB"/>
              </w:rPr>
              <w:t>LITY SCALE - ITEM</w:t>
            </w:r>
          </w:p>
        </w:tc>
        <w:tc>
          <w:tcPr>
            <w:tcW w:w="1095" w:type="dxa"/>
            <w:shd w:val="clear" w:color="auto" w:fill="ECF8FA"/>
          </w:tcPr>
          <w:p w14:paraId="0A709460" w14:textId="05915C6B" w:rsidR="00635844" w:rsidRPr="001B6A5D" w:rsidRDefault="0B73C93A" w:rsidP="00BB7024">
            <w:pPr>
              <w:jc w:val="center"/>
              <w:rPr>
                <w:rFonts w:ascii="Arial" w:eastAsia="Times New Roman" w:hAnsi="Arial" w:cs="Arial"/>
                <w:b/>
                <w:bCs/>
                <w:color w:val="000000"/>
                <w:sz w:val="20"/>
                <w:szCs w:val="20"/>
                <w:lang w:eastAsia="en-GB"/>
              </w:rPr>
            </w:pPr>
            <w:r w:rsidRPr="51656C05">
              <w:rPr>
                <w:rFonts w:ascii="Arial" w:eastAsia="Times New Roman" w:hAnsi="Arial" w:cs="Arial"/>
                <w:b/>
                <w:bCs/>
                <w:color w:val="000000" w:themeColor="text1"/>
                <w:sz w:val="20"/>
                <w:szCs w:val="20"/>
                <w:lang w:eastAsia="en-GB"/>
              </w:rPr>
              <w:t>Previous r</w:t>
            </w:r>
            <w:r w:rsidR="00635844" w:rsidRPr="51656C05">
              <w:rPr>
                <w:rFonts w:ascii="Arial" w:eastAsia="Times New Roman" w:hAnsi="Arial" w:cs="Arial"/>
                <w:b/>
                <w:bCs/>
                <w:color w:val="000000" w:themeColor="text1"/>
                <w:sz w:val="20"/>
                <w:szCs w:val="20"/>
                <w:lang w:eastAsia="en-GB"/>
              </w:rPr>
              <w:t>ating</w:t>
            </w:r>
          </w:p>
          <w:p w14:paraId="1BF8E24C" w14:textId="0D1B6472" w:rsidR="00635844" w:rsidRPr="001B6A5D" w:rsidRDefault="00635844" w:rsidP="6938CB9B">
            <w:pPr>
              <w:jc w:val="center"/>
              <w:rPr>
                <w:rFonts w:ascii="Arial" w:eastAsia="Times New Roman" w:hAnsi="Arial" w:cs="Arial"/>
                <w:b/>
                <w:bCs/>
                <w:color w:val="000000" w:themeColor="text1"/>
                <w:sz w:val="20"/>
                <w:szCs w:val="20"/>
                <w:lang w:eastAsia="en-GB"/>
              </w:rPr>
            </w:pPr>
          </w:p>
        </w:tc>
        <w:tc>
          <w:tcPr>
            <w:tcW w:w="990" w:type="dxa"/>
            <w:shd w:val="clear" w:color="auto" w:fill="ECF8FA"/>
          </w:tcPr>
          <w:p w14:paraId="360E32A9" w14:textId="522A2412" w:rsidR="00635844" w:rsidRPr="001B6A5D" w:rsidRDefault="54130BC0" w:rsidP="00BB7024">
            <w:pPr>
              <w:rPr>
                <w:rFonts w:ascii="Arial" w:eastAsia="Times New Roman" w:hAnsi="Arial" w:cs="Arial"/>
                <w:b/>
                <w:bCs/>
                <w:color w:val="000000"/>
                <w:sz w:val="20"/>
                <w:szCs w:val="20"/>
                <w:lang w:eastAsia="en-GB"/>
              </w:rPr>
            </w:pPr>
            <w:r w:rsidRPr="51656C05">
              <w:rPr>
                <w:rFonts w:ascii="Arial" w:eastAsia="Times New Roman" w:hAnsi="Arial" w:cs="Arial"/>
                <w:b/>
                <w:bCs/>
                <w:color w:val="000000" w:themeColor="text1"/>
                <w:sz w:val="20"/>
                <w:szCs w:val="20"/>
                <w:lang w:eastAsia="en-GB"/>
              </w:rPr>
              <w:t>Current r</w:t>
            </w:r>
            <w:r w:rsidR="00635844" w:rsidRPr="51656C05">
              <w:rPr>
                <w:rFonts w:ascii="Arial" w:eastAsia="Times New Roman" w:hAnsi="Arial" w:cs="Arial"/>
                <w:b/>
                <w:bCs/>
                <w:color w:val="000000" w:themeColor="text1"/>
                <w:sz w:val="20"/>
                <w:szCs w:val="20"/>
                <w:lang w:eastAsia="en-GB"/>
              </w:rPr>
              <w:t>ating</w:t>
            </w:r>
          </w:p>
          <w:p w14:paraId="59BA47F2" w14:textId="744681F0" w:rsidR="00635844" w:rsidRPr="001B6A5D" w:rsidRDefault="00635844" w:rsidP="00BB7024">
            <w:pPr>
              <w:rPr>
                <w:rFonts w:ascii="Arial" w:eastAsia="Times New Roman" w:hAnsi="Arial" w:cs="Arial"/>
                <w:b/>
                <w:bCs/>
                <w:color w:val="000000"/>
                <w:sz w:val="20"/>
                <w:szCs w:val="20"/>
                <w:lang w:eastAsia="en-GB"/>
              </w:rPr>
            </w:pPr>
          </w:p>
        </w:tc>
        <w:tc>
          <w:tcPr>
            <w:tcW w:w="10121" w:type="dxa"/>
            <w:gridSpan w:val="4"/>
            <w:shd w:val="clear" w:color="auto" w:fill="ECF8FA"/>
            <w:hideMark/>
          </w:tcPr>
          <w:p w14:paraId="3D31F54A" w14:textId="42AB9378" w:rsidR="00635844" w:rsidRPr="001B6A5D" w:rsidRDefault="00635844" w:rsidP="00BB7024">
            <w:pPr>
              <w:rPr>
                <w:rFonts w:ascii="Arial" w:eastAsia="Times New Roman" w:hAnsi="Arial" w:cs="Arial"/>
                <w:b/>
                <w:bCs/>
                <w:color w:val="000000"/>
                <w:sz w:val="20"/>
                <w:szCs w:val="20"/>
                <w:lang w:eastAsia="en-GB"/>
              </w:rPr>
            </w:pPr>
            <w:r w:rsidRPr="51656C05">
              <w:rPr>
                <w:rFonts w:ascii="Arial" w:eastAsia="Times New Roman" w:hAnsi="Arial" w:cs="Arial"/>
                <w:b/>
                <w:bCs/>
                <w:color w:val="000000" w:themeColor="text1"/>
                <w:sz w:val="20"/>
                <w:szCs w:val="20"/>
                <w:lang w:eastAsia="en-GB"/>
              </w:rPr>
              <w:t>Comments on Rating</w:t>
            </w:r>
          </w:p>
        </w:tc>
      </w:tr>
      <w:tr w:rsidR="00635844" w:rsidRPr="000841A1" w14:paraId="573742EA" w14:textId="77777777" w:rsidTr="51656C05">
        <w:trPr>
          <w:trHeight w:val="238"/>
        </w:trPr>
        <w:tc>
          <w:tcPr>
            <w:tcW w:w="3686" w:type="dxa"/>
            <w:gridSpan w:val="3"/>
            <w:shd w:val="clear" w:color="auto" w:fill="auto"/>
            <w:hideMark/>
          </w:tcPr>
          <w:p w14:paraId="37E30B68" w14:textId="77777777" w:rsidR="00635844" w:rsidRPr="001B6A5D" w:rsidRDefault="00635844" w:rsidP="00BB7024">
            <w:pPr>
              <w:spacing w:after="240"/>
              <w:rPr>
                <w:rFonts w:ascii="Arial" w:eastAsia="Times New Roman" w:hAnsi="Arial" w:cs="Arial"/>
                <w:b/>
                <w:bCs/>
                <w:color w:val="000000"/>
                <w:sz w:val="20"/>
                <w:szCs w:val="20"/>
                <w:lang w:eastAsia="en-GB"/>
              </w:rPr>
            </w:pPr>
            <w:r w:rsidRPr="001B6A5D">
              <w:rPr>
                <w:rFonts w:ascii="Arial" w:eastAsia="Times New Roman" w:hAnsi="Arial" w:cs="Arial"/>
                <w:b/>
                <w:bCs/>
                <w:color w:val="000000"/>
                <w:sz w:val="20"/>
                <w:szCs w:val="20"/>
                <w:lang w:eastAsia="en-GB"/>
              </w:rPr>
              <w:t xml:space="preserve">1. Caseload size </w:t>
            </w:r>
          </w:p>
          <w:p w14:paraId="1C3976A4" w14:textId="77777777" w:rsidR="00635844" w:rsidRPr="001B6A5D" w:rsidRDefault="00635844" w:rsidP="00BB7024">
            <w:pPr>
              <w:spacing w:after="240"/>
              <w:rPr>
                <w:rFonts w:ascii="Arial" w:eastAsia="Times New Roman" w:hAnsi="Arial" w:cs="Arial"/>
                <w:color w:val="000000"/>
                <w:sz w:val="20"/>
                <w:szCs w:val="20"/>
                <w:lang w:val="en-US" w:eastAsia="en-GB"/>
              </w:rPr>
            </w:pPr>
            <w:r w:rsidRPr="001B6A5D">
              <w:rPr>
                <w:rFonts w:ascii="Arial" w:eastAsia="Times New Roman" w:hAnsi="Arial" w:cs="Arial"/>
                <w:color w:val="000000"/>
                <w:sz w:val="20"/>
                <w:szCs w:val="20"/>
                <w:lang w:val="en-US" w:eastAsia="en-GB"/>
              </w:rPr>
              <w:t xml:space="preserve">Employment specialists have individual employment caseloads. The maximum </w:t>
            </w:r>
            <w:r w:rsidRPr="001B6A5D">
              <w:rPr>
                <w:rFonts w:ascii="Arial" w:eastAsia="Times New Roman" w:hAnsi="Arial" w:cs="Arial"/>
                <w:color w:val="000000"/>
                <w:sz w:val="20"/>
                <w:szCs w:val="20"/>
                <w:u w:val="single"/>
                <w:lang w:val="en-US" w:eastAsia="en-GB"/>
              </w:rPr>
              <w:t>active</w:t>
            </w:r>
            <w:r w:rsidRPr="001B6A5D">
              <w:rPr>
                <w:rFonts w:ascii="Arial" w:eastAsia="Times New Roman" w:hAnsi="Arial" w:cs="Arial"/>
                <w:color w:val="000000"/>
                <w:sz w:val="20"/>
                <w:szCs w:val="20"/>
                <w:lang w:val="en-US" w:eastAsia="en-GB"/>
              </w:rPr>
              <w:t xml:space="preserve"> caseload for any full-time employment specialist is 20 or fewer active clients. See the Fidelity Review Manual for a definition of active clients.</w:t>
            </w:r>
          </w:p>
          <w:p w14:paraId="63892D98" w14:textId="77777777" w:rsidR="00635844" w:rsidRPr="001B6A5D" w:rsidRDefault="00635844" w:rsidP="00CE21B9">
            <w:pPr>
              <w:pStyle w:val="ListParagraph"/>
              <w:numPr>
                <w:ilvl w:val="0"/>
                <w:numId w:val="1"/>
              </w:numPr>
              <w:spacing w:after="0" w:line="240" w:lineRule="auto"/>
              <w:rPr>
                <w:rFonts w:ascii="Arial" w:eastAsia="Times New Roman" w:hAnsi="Arial" w:cs="Arial"/>
                <w:color w:val="000000"/>
                <w:sz w:val="20"/>
                <w:szCs w:val="20"/>
                <w:lang w:eastAsia="en-GB"/>
              </w:rPr>
            </w:pPr>
            <w:r w:rsidRPr="001B6A5D">
              <w:rPr>
                <w:rFonts w:ascii="Arial" w:eastAsia="Times New Roman" w:hAnsi="Arial" w:cs="Arial"/>
                <w:color w:val="000000"/>
                <w:sz w:val="20"/>
                <w:szCs w:val="20"/>
                <w:lang w:eastAsia="en-GB"/>
              </w:rPr>
              <w:t>Ratio of 41 or more clients per employment specialist.</w:t>
            </w:r>
          </w:p>
          <w:p w14:paraId="20A70D04" w14:textId="77777777" w:rsidR="00635844" w:rsidRPr="001B6A5D" w:rsidRDefault="00635844" w:rsidP="00CE21B9">
            <w:pPr>
              <w:pStyle w:val="ListParagraph"/>
              <w:numPr>
                <w:ilvl w:val="0"/>
                <w:numId w:val="1"/>
              </w:numPr>
              <w:spacing w:after="0" w:line="240" w:lineRule="auto"/>
              <w:rPr>
                <w:rFonts w:ascii="Arial" w:eastAsia="Times New Roman" w:hAnsi="Arial" w:cs="Arial"/>
                <w:color w:val="000000"/>
                <w:sz w:val="20"/>
                <w:szCs w:val="20"/>
                <w:lang w:eastAsia="en-GB"/>
              </w:rPr>
            </w:pPr>
            <w:r w:rsidRPr="001B6A5D">
              <w:rPr>
                <w:rFonts w:ascii="Arial" w:eastAsia="Times New Roman" w:hAnsi="Arial" w:cs="Arial"/>
                <w:color w:val="000000"/>
                <w:sz w:val="20"/>
                <w:szCs w:val="20"/>
                <w:lang w:eastAsia="en-GB"/>
              </w:rPr>
              <w:t>Ratio of 31-40 clients per employment specialist.</w:t>
            </w:r>
          </w:p>
          <w:p w14:paraId="43AB2267" w14:textId="77777777" w:rsidR="00635844" w:rsidRPr="001B6A5D" w:rsidRDefault="00635844" w:rsidP="00CE21B9">
            <w:pPr>
              <w:pStyle w:val="ListParagraph"/>
              <w:numPr>
                <w:ilvl w:val="0"/>
                <w:numId w:val="1"/>
              </w:numPr>
              <w:spacing w:after="0" w:line="240" w:lineRule="auto"/>
              <w:rPr>
                <w:rFonts w:ascii="Arial" w:eastAsia="Times New Roman" w:hAnsi="Arial" w:cs="Arial"/>
                <w:color w:val="000000"/>
                <w:sz w:val="20"/>
                <w:szCs w:val="20"/>
                <w:lang w:eastAsia="en-GB"/>
              </w:rPr>
            </w:pPr>
            <w:r w:rsidRPr="001B6A5D">
              <w:rPr>
                <w:rFonts w:ascii="Arial" w:eastAsia="Times New Roman" w:hAnsi="Arial" w:cs="Arial"/>
                <w:color w:val="000000"/>
                <w:sz w:val="20"/>
                <w:szCs w:val="20"/>
                <w:lang w:eastAsia="en-GB"/>
              </w:rPr>
              <w:t>Ratio of 26-30 clients per employment specialist.</w:t>
            </w:r>
          </w:p>
          <w:p w14:paraId="17539BFE" w14:textId="77777777" w:rsidR="00635844" w:rsidRPr="001B6A5D" w:rsidRDefault="00635844" w:rsidP="00CE21B9">
            <w:pPr>
              <w:pStyle w:val="ListParagraph"/>
              <w:numPr>
                <w:ilvl w:val="0"/>
                <w:numId w:val="1"/>
              </w:numPr>
              <w:spacing w:after="0" w:line="240" w:lineRule="auto"/>
              <w:rPr>
                <w:rFonts w:ascii="Arial" w:eastAsia="Times New Roman" w:hAnsi="Arial" w:cs="Arial"/>
                <w:color w:val="000000"/>
                <w:sz w:val="20"/>
                <w:szCs w:val="20"/>
                <w:lang w:eastAsia="en-GB"/>
              </w:rPr>
            </w:pPr>
            <w:r w:rsidRPr="001B6A5D">
              <w:rPr>
                <w:rFonts w:ascii="Arial" w:eastAsia="Times New Roman" w:hAnsi="Arial" w:cs="Arial"/>
                <w:color w:val="000000"/>
                <w:sz w:val="20"/>
                <w:szCs w:val="20"/>
                <w:lang w:eastAsia="en-GB"/>
              </w:rPr>
              <w:t>Ratio of 21-25 clients per employment specialist.</w:t>
            </w:r>
          </w:p>
          <w:p w14:paraId="7D941931" w14:textId="77777777" w:rsidR="00635844" w:rsidRPr="001B6A5D" w:rsidRDefault="00635844" w:rsidP="00CE21B9">
            <w:pPr>
              <w:pStyle w:val="ListParagraph"/>
              <w:numPr>
                <w:ilvl w:val="0"/>
                <w:numId w:val="1"/>
              </w:numPr>
              <w:spacing w:after="0" w:line="240" w:lineRule="auto"/>
              <w:rPr>
                <w:rFonts w:ascii="Arial" w:eastAsia="Times New Roman" w:hAnsi="Arial" w:cs="Arial"/>
                <w:color w:val="000000"/>
                <w:sz w:val="20"/>
                <w:szCs w:val="20"/>
                <w:lang w:eastAsia="en-GB"/>
              </w:rPr>
            </w:pPr>
            <w:r w:rsidRPr="001B6A5D">
              <w:rPr>
                <w:rFonts w:ascii="Arial" w:eastAsia="Times New Roman" w:hAnsi="Arial" w:cs="Arial"/>
                <w:color w:val="000000"/>
                <w:sz w:val="20"/>
                <w:szCs w:val="20"/>
                <w:lang w:eastAsia="en-GB"/>
              </w:rPr>
              <w:t>Ratio of 20 or fewer clients per employment specialist.</w:t>
            </w:r>
          </w:p>
          <w:p w14:paraId="3597564D" w14:textId="77777777" w:rsidR="00635844" w:rsidRPr="001B6A5D" w:rsidRDefault="00635844" w:rsidP="00BB7024">
            <w:pPr>
              <w:spacing w:after="240"/>
              <w:rPr>
                <w:rFonts w:ascii="Arial" w:eastAsia="Times New Roman" w:hAnsi="Arial" w:cs="Arial"/>
                <w:color w:val="000000"/>
                <w:sz w:val="20"/>
                <w:szCs w:val="20"/>
                <w:lang w:eastAsia="en-GB"/>
              </w:rPr>
            </w:pPr>
          </w:p>
        </w:tc>
        <w:tc>
          <w:tcPr>
            <w:tcW w:w="1095" w:type="dxa"/>
            <w:shd w:val="clear" w:color="auto" w:fill="auto"/>
          </w:tcPr>
          <w:p w14:paraId="09D69839" w14:textId="03DDD03D" w:rsidR="00635844" w:rsidRPr="001B6A5D" w:rsidRDefault="00635844" w:rsidP="6938CB9B">
            <w:pPr>
              <w:rPr>
                <w:rFonts w:ascii="Arial" w:eastAsia="Times New Roman" w:hAnsi="Arial" w:cs="Arial"/>
                <w:color w:val="000000" w:themeColor="text1"/>
                <w:sz w:val="20"/>
                <w:szCs w:val="20"/>
                <w:lang w:eastAsia="en-GB"/>
              </w:rPr>
            </w:pPr>
          </w:p>
        </w:tc>
        <w:tc>
          <w:tcPr>
            <w:tcW w:w="990" w:type="dxa"/>
            <w:shd w:val="clear" w:color="auto" w:fill="auto"/>
          </w:tcPr>
          <w:p w14:paraId="089A8ACB" w14:textId="65279BEE" w:rsidR="00635844" w:rsidRPr="001B6A5D" w:rsidRDefault="00635844" w:rsidP="00BB7024">
            <w:pPr>
              <w:rPr>
                <w:rFonts w:ascii="Arial" w:eastAsia="Times New Roman" w:hAnsi="Arial" w:cs="Arial"/>
                <w:color w:val="000000"/>
                <w:sz w:val="20"/>
                <w:szCs w:val="20"/>
                <w:lang w:eastAsia="en-GB"/>
              </w:rPr>
            </w:pPr>
          </w:p>
        </w:tc>
        <w:tc>
          <w:tcPr>
            <w:tcW w:w="10121" w:type="dxa"/>
            <w:gridSpan w:val="4"/>
            <w:shd w:val="clear" w:color="auto" w:fill="auto"/>
          </w:tcPr>
          <w:p w14:paraId="2BCB372F" w14:textId="77777777" w:rsidR="00635844" w:rsidRPr="00FC790A" w:rsidRDefault="6938CB9B" w:rsidP="00BB7024">
            <w:pPr>
              <w:rPr>
                <w:rFonts w:ascii="Arial" w:eastAsia="Times New Roman" w:hAnsi="Arial" w:cs="Arial"/>
                <w:b/>
                <w:color w:val="000000"/>
                <w:sz w:val="20"/>
                <w:szCs w:val="20"/>
                <w:lang w:eastAsia="en-GB"/>
              </w:rPr>
            </w:pPr>
            <w:r w:rsidRPr="00FC790A">
              <w:rPr>
                <w:rFonts w:ascii="Arial" w:eastAsia="Times New Roman" w:hAnsi="Arial" w:cs="Arial"/>
                <w:b/>
                <w:color w:val="000000" w:themeColor="text1"/>
                <w:sz w:val="20"/>
                <w:szCs w:val="20"/>
                <w:lang w:eastAsia="en-GB"/>
              </w:rPr>
              <w:t>Sources of information: Caseload list, IPS supervisor interview, employment specialist interview.</w:t>
            </w:r>
          </w:p>
          <w:p w14:paraId="4BF1C1CA" w14:textId="0B82AAF9" w:rsidR="00635844" w:rsidRPr="001B6A5D" w:rsidRDefault="00635844" w:rsidP="6938CB9B">
            <w:pPr>
              <w:rPr>
                <w:ins w:id="0" w:author="Lynne Miller"/>
                <w:rFonts w:ascii="Arial" w:eastAsia="Times New Roman" w:hAnsi="Arial" w:cs="Arial"/>
                <w:color w:val="000000" w:themeColor="text1"/>
                <w:sz w:val="20"/>
                <w:szCs w:val="20"/>
                <w:lang w:eastAsia="en-GB"/>
              </w:rPr>
            </w:pPr>
          </w:p>
          <w:p w14:paraId="4E922236" w14:textId="6EE91A57" w:rsidR="00635844" w:rsidRPr="003A239D" w:rsidRDefault="00635844" w:rsidP="007F7B11">
            <w:pPr>
              <w:pStyle w:val="ListParagraph"/>
              <w:ind w:left="181"/>
              <w:rPr>
                <w:rFonts w:ascii="Arial" w:hAnsi="Arial" w:cs="Arial"/>
                <w:b/>
                <w:color w:val="000000" w:themeColor="text1"/>
                <w:sz w:val="20"/>
                <w:szCs w:val="20"/>
                <w:lang w:eastAsia="en-GB"/>
              </w:rPr>
            </w:pPr>
          </w:p>
        </w:tc>
      </w:tr>
      <w:tr w:rsidR="00635844" w:rsidRPr="006A513B" w14:paraId="2C191511" w14:textId="77777777" w:rsidTr="51656C05">
        <w:trPr>
          <w:trHeight w:val="823"/>
        </w:trPr>
        <w:tc>
          <w:tcPr>
            <w:tcW w:w="3686" w:type="dxa"/>
            <w:gridSpan w:val="3"/>
            <w:shd w:val="clear" w:color="auto" w:fill="auto"/>
            <w:hideMark/>
          </w:tcPr>
          <w:p w14:paraId="7E0EE7EA" w14:textId="77777777" w:rsidR="00635844" w:rsidRPr="001B6A5D" w:rsidRDefault="00635844" w:rsidP="00BB7024">
            <w:pPr>
              <w:spacing w:after="240"/>
              <w:rPr>
                <w:rFonts w:ascii="Arial" w:eastAsia="Times New Roman" w:hAnsi="Arial" w:cs="Arial"/>
                <w:b/>
                <w:bCs/>
                <w:color w:val="000000"/>
                <w:sz w:val="20"/>
                <w:szCs w:val="20"/>
                <w:lang w:eastAsia="en-GB"/>
              </w:rPr>
            </w:pPr>
            <w:r w:rsidRPr="001B6A5D">
              <w:rPr>
                <w:rFonts w:ascii="Arial" w:eastAsia="Times New Roman" w:hAnsi="Arial" w:cs="Arial"/>
                <w:b/>
                <w:bCs/>
                <w:color w:val="000000"/>
                <w:sz w:val="20"/>
                <w:szCs w:val="20"/>
                <w:lang w:eastAsia="en-GB"/>
              </w:rPr>
              <w:t xml:space="preserve">2. Employment services staff </w:t>
            </w:r>
          </w:p>
          <w:p w14:paraId="1CE40534" w14:textId="77777777" w:rsidR="00635844" w:rsidRPr="001B6A5D" w:rsidRDefault="00635844" w:rsidP="00BB7024">
            <w:pPr>
              <w:spacing w:after="240"/>
              <w:rPr>
                <w:rFonts w:ascii="Arial" w:eastAsia="Times New Roman" w:hAnsi="Arial" w:cs="Arial"/>
                <w:color w:val="000000"/>
                <w:sz w:val="20"/>
                <w:szCs w:val="20"/>
                <w:lang w:val="en-US" w:eastAsia="en-GB"/>
              </w:rPr>
            </w:pPr>
            <w:r w:rsidRPr="001B6A5D">
              <w:rPr>
                <w:rFonts w:ascii="Arial" w:eastAsia="Times New Roman" w:hAnsi="Arial" w:cs="Arial"/>
                <w:color w:val="000000"/>
                <w:sz w:val="20"/>
                <w:szCs w:val="20"/>
                <w:lang w:val="en-US" w:eastAsia="en-GB"/>
              </w:rPr>
              <w:t xml:space="preserve">Employment specialists provide only employment services and do not provide mental health case </w:t>
            </w:r>
            <w:r w:rsidRPr="001B6A5D">
              <w:rPr>
                <w:rFonts w:ascii="Arial" w:eastAsia="Times New Roman" w:hAnsi="Arial" w:cs="Arial"/>
                <w:color w:val="000000"/>
                <w:sz w:val="20"/>
                <w:szCs w:val="20"/>
                <w:lang w:val="en-US" w:eastAsia="en-GB"/>
              </w:rPr>
              <w:lastRenderedPageBreak/>
              <w:t>management services. However, employment specialists may also assist clients to solve a range of personal problems that may be barriers to employment.</w:t>
            </w:r>
          </w:p>
          <w:p w14:paraId="72A865D8" w14:textId="77777777" w:rsidR="00635844" w:rsidRPr="001B6A5D" w:rsidRDefault="00635844" w:rsidP="00CE21B9">
            <w:pPr>
              <w:pStyle w:val="ListParagraph"/>
              <w:numPr>
                <w:ilvl w:val="0"/>
                <w:numId w:val="2"/>
              </w:numPr>
              <w:spacing w:after="0" w:line="240" w:lineRule="auto"/>
              <w:rPr>
                <w:rFonts w:ascii="Arial" w:eastAsia="Times New Roman" w:hAnsi="Arial" w:cs="Arial"/>
                <w:color w:val="000000"/>
                <w:sz w:val="20"/>
                <w:szCs w:val="20"/>
                <w:lang w:eastAsia="en-GB"/>
              </w:rPr>
            </w:pPr>
            <w:r w:rsidRPr="001B6A5D">
              <w:rPr>
                <w:rFonts w:ascii="Arial" w:eastAsia="Times New Roman" w:hAnsi="Arial" w:cs="Arial"/>
                <w:color w:val="000000"/>
                <w:sz w:val="20"/>
                <w:szCs w:val="20"/>
                <w:lang w:eastAsia="en-GB"/>
              </w:rPr>
              <w:t>Employment specialists provide employment services less than 60% of the time.</w:t>
            </w:r>
          </w:p>
          <w:p w14:paraId="4157F406" w14:textId="77777777" w:rsidR="00635844" w:rsidRPr="001B6A5D" w:rsidRDefault="00635844" w:rsidP="00CE21B9">
            <w:pPr>
              <w:pStyle w:val="ListParagraph"/>
              <w:numPr>
                <w:ilvl w:val="0"/>
                <w:numId w:val="2"/>
              </w:numPr>
              <w:spacing w:after="0" w:line="240" w:lineRule="auto"/>
              <w:rPr>
                <w:rFonts w:ascii="Arial" w:eastAsia="Times New Roman" w:hAnsi="Arial" w:cs="Arial"/>
                <w:color w:val="000000"/>
                <w:sz w:val="20"/>
                <w:szCs w:val="20"/>
                <w:lang w:eastAsia="en-GB"/>
              </w:rPr>
            </w:pPr>
            <w:r w:rsidRPr="001B6A5D">
              <w:rPr>
                <w:rFonts w:ascii="Arial" w:eastAsia="Times New Roman" w:hAnsi="Arial" w:cs="Arial"/>
                <w:color w:val="000000"/>
                <w:sz w:val="20"/>
                <w:szCs w:val="20"/>
                <w:lang w:eastAsia="en-GB"/>
              </w:rPr>
              <w:t xml:space="preserve">Employment specialists provide employment services 60 – 74% of the time. </w:t>
            </w:r>
          </w:p>
          <w:p w14:paraId="66395B06" w14:textId="77777777" w:rsidR="00635844" w:rsidRPr="001B6A5D" w:rsidRDefault="00635844" w:rsidP="00CE21B9">
            <w:pPr>
              <w:pStyle w:val="ListParagraph"/>
              <w:numPr>
                <w:ilvl w:val="0"/>
                <w:numId w:val="2"/>
              </w:numPr>
              <w:spacing w:after="0" w:line="240" w:lineRule="auto"/>
              <w:rPr>
                <w:rFonts w:ascii="Arial" w:eastAsia="Times New Roman" w:hAnsi="Arial" w:cs="Arial"/>
                <w:color w:val="000000"/>
                <w:sz w:val="20"/>
                <w:szCs w:val="20"/>
                <w:lang w:eastAsia="en-GB"/>
              </w:rPr>
            </w:pPr>
            <w:r w:rsidRPr="001B6A5D">
              <w:rPr>
                <w:rFonts w:ascii="Arial" w:eastAsia="Times New Roman" w:hAnsi="Arial" w:cs="Arial"/>
                <w:color w:val="000000"/>
                <w:sz w:val="20"/>
                <w:szCs w:val="20"/>
                <w:lang w:eastAsia="en-GB"/>
              </w:rPr>
              <w:t>Employment specialists provide employment services 75 - 89% of the time.</w:t>
            </w:r>
          </w:p>
          <w:p w14:paraId="4165F502" w14:textId="77777777" w:rsidR="00635844" w:rsidRPr="001B6A5D" w:rsidRDefault="00635844" w:rsidP="00CE21B9">
            <w:pPr>
              <w:pStyle w:val="ListParagraph"/>
              <w:numPr>
                <w:ilvl w:val="0"/>
                <w:numId w:val="2"/>
              </w:numPr>
              <w:spacing w:after="0" w:line="240" w:lineRule="auto"/>
              <w:rPr>
                <w:rFonts w:ascii="Arial" w:eastAsia="Times New Roman" w:hAnsi="Arial" w:cs="Arial"/>
                <w:color w:val="000000"/>
                <w:sz w:val="20"/>
                <w:szCs w:val="20"/>
                <w:lang w:eastAsia="en-GB"/>
              </w:rPr>
            </w:pPr>
            <w:r w:rsidRPr="001B6A5D">
              <w:rPr>
                <w:rFonts w:ascii="Arial" w:eastAsia="Times New Roman" w:hAnsi="Arial" w:cs="Arial"/>
                <w:color w:val="000000"/>
                <w:sz w:val="20"/>
                <w:szCs w:val="20"/>
                <w:lang w:eastAsia="en-GB"/>
              </w:rPr>
              <w:t xml:space="preserve">Employment specialists provide employment services 90 – 95% of the time. </w:t>
            </w:r>
          </w:p>
          <w:p w14:paraId="7F7522EB" w14:textId="77777777" w:rsidR="00635844" w:rsidRPr="001B6A5D" w:rsidRDefault="00635844" w:rsidP="00CE21B9">
            <w:pPr>
              <w:pStyle w:val="ListParagraph"/>
              <w:numPr>
                <w:ilvl w:val="0"/>
                <w:numId w:val="2"/>
              </w:numPr>
              <w:spacing w:after="0" w:line="240" w:lineRule="auto"/>
              <w:rPr>
                <w:rFonts w:ascii="Arial" w:eastAsia="Times New Roman" w:hAnsi="Arial" w:cs="Arial"/>
                <w:color w:val="000000"/>
                <w:sz w:val="20"/>
                <w:szCs w:val="20"/>
                <w:lang w:eastAsia="en-GB"/>
              </w:rPr>
            </w:pPr>
            <w:r w:rsidRPr="001B6A5D">
              <w:rPr>
                <w:rFonts w:ascii="Arial" w:eastAsia="Times New Roman" w:hAnsi="Arial" w:cs="Arial"/>
                <w:color w:val="000000"/>
                <w:sz w:val="20"/>
                <w:szCs w:val="20"/>
                <w:lang w:eastAsia="en-GB"/>
              </w:rPr>
              <w:t>Employment specialists provide employment services 96% of the time.</w:t>
            </w:r>
          </w:p>
        </w:tc>
        <w:tc>
          <w:tcPr>
            <w:tcW w:w="1095" w:type="dxa"/>
            <w:shd w:val="clear" w:color="auto" w:fill="auto"/>
          </w:tcPr>
          <w:p w14:paraId="4BC97F5E" w14:textId="6F8A6D07" w:rsidR="00635844" w:rsidRPr="001B6A5D" w:rsidRDefault="00635844" w:rsidP="6938CB9B">
            <w:pPr>
              <w:rPr>
                <w:rFonts w:ascii="Arial" w:eastAsia="Times New Roman" w:hAnsi="Arial" w:cs="Arial"/>
                <w:color w:val="000000" w:themeColor="text1"/>
                <w:sz w:val="20"/>
                <w:szCs w:val="20"/>
                <w:lang w:eastAsia="en-GB"/>
              </w:rPr>
            </w:pPr>
          </w:p>
        </w:tc>
        <w:tc>
          <w:tcPr>
            <w:tcW w:w="990" w:type="dxa"/>
            <w:shd w:val="clear" w:color="auto" w:fill="auto"/>
          </w:tcPr>
          <w:p w14:paraId="0C280581" w14:textId="2C85A094" w:rsidR="00635844" w:rsidRPr="001B6A5D" w:rsidRDefault="00635844" w:rsidP="00BB7024">
            <w:pPr>
              <w:rPr>
                <w:rFonts w:ascii="Arial" w:eastAsia="Times New Roman" w:hAnsi="Arial" w:cs="Arial"/>
                <w:color w:val="000000"/>
                <w:sz w:val="20"/>
                <w:szCs w:val="20"/>
                <w:lang w:eastAsia="en-GB"/>
              </w:rPr>
            </w:pPr>
          </w:p>
        </w:tc>
        <w:tc>
          <w:tcPr>
            <w:tcW w:w="10121" w:type="dxa"/>
            <w:gridSpan w:val="4"/>
            <w:shd w:val="clear" w:color="auto" w:fill="auto"/>
          </w:tcPr>
          <w:p w14:paraId="7667DCDC" w14:textId="77777777" w:rsidR="00635844" w:rsidRPr="00FC790A" w:rsidRDefault="00635844" w:rsidP="00BB7024">
            <w:pPr>
              <w:rPr>
                <w:rFonts w:ascii="Arial" w:eastAsia="Times New Roman" w:hAnsi="Arial" w:cs="Arial"/>
                <w:b/>
                <w:color w:val="000000"/>
                <w:sz w:val="20"/>
                <w:szCs w:val="20"/>
                <w:lang w:eastAsia="en-GB"/>
              </w:rPr>
            </w:pPr>
            <w:r w:rsidRPr="00FC790A">
              <w:rPr>
                <w:rFonts w:ascii="Arial" w:eastAsia="Times New Roman" w:hAnsi="Arial" w:cs="Arial"/>
                <w:b/>
                <w:color w:val="000000"/>
                <w:sz w:val="20"/>
                <w:szCs w:val="20"/>
                <w:lang w:eastAsia="en-GB"/>
              </w:rPr>
              <w:t>Sources of information:  Client record reviews, interviews with clients, calendar review with employment specialist.</w:t>
            </w:r>
          </w:p>
          <w:p w14:paraId="36350BF9" w14:textId="7FA46CE5" w:rsidR="00645783" w:rsidRPr="00C50B6E" w:rsidRDefault="00645783" w:rsidP="51656C05">
            <w:pPr>
              <w:pStyle w:val="ListParagraph"/>
              <w:ind w:left="181"/>
              <w:rPr>
                <w:rFonts w:ascii="Arial" w:eastAsia="Times New Roman" w:hAnsi="Arial" w:cs="Arial"/>
                <w:b/>
                <w:bCs/>
                <w:color w:val="000000" w:themeColor="text1"/>
                <w:sz w:val="20"/>
                <w:szCs w:val="20"/>
                <w:lang w:eastAsia="en-GB"/>
              </w:rPr>
            </w:pPr>
          </w:p>
        </w:tc>
      </w:tr>
      <w:tr w:rsidR="00635844" w:rsidRPr="006A513B" w14:paraId="3FC3F76F" w14:textId="77777777" w:rsidTr="51656C05">
        <w:trPr>
          <w:trHeight w:val="706"/>
        </w:trPr>
        <w:tc>
          <w:tcPr>
            <w:tcW w:w="3686" w:type="dxa"/>
            <w:gridSpan w:val="3"/>
            <w:shd w:val="clear" w:color="auto" w:fill="auto"/>
            <w:hideMark/>
          </w:tcPr>
          <w:p w14:paraId="5949FD33" w14:textId="77777777" w:rsidR="00635844" w:rsidRPr="001B6A5D" w:rsidRDefault="00635844" w:rsidP="00BB7024">
            <w:pPr>
              <w:rPr>
                <w:rFonts w:ascii="Arial" w:eastAsia="Times New Roman" w:hAnsi="Arial" w:cs="Arial"/>
                <w:b/>
                <w:bCs/>
                <w:color w:val="000000"/>
                <w:sz w:val="20"/>
                <w:szCs w:val="20"/>
                <w:lang w:eastAsia="en-GB"/>
              </w:rPr>
            </w:pPr>
            <w:r w:rsidRPr="001B6A5D">
              <w:rPr>
                <w:rFonts w:ascii="Arial" w:eastAsia="Times New Roman" w:hAnsi="Arial" w:cs="Arial"/>
                <w:b/>
                <w:bCs/>
                <w:color w:val="000000"/>
                <w:sz w:val="20"/>
                <w:szCs w:val="20"/>
                <w:lang w:eastAsia="en-GB"/>
              </w:rPr>
              <w:t xml:space="preserve">3. Vocational generalists </w:t>
            </w:r>
          </w:p>
          <w:p w14:paraId="06836712" w14:textId="77777777" w:rsidR="00635844" w:rsidRPr="001B6A5D" w:rsidRDefault="00635844" w:rsidP="00BB7024">
            <w:pPr>
              <w:rPr>
                <w:rFonts w:ascii="Arial" w:eastAsia="Times New Roman" w:hAnsi="Arial" w:cs="Arial"/>
                <w:color w:val="000000"/>
                <w:sz w:val="20"/>
                <w:szCs w:val="20"/>
                <w:lang w:eastAsia="en-GB"/>
              </w:rPr>
            </w:pPr>
          </w:p>
          <w:p w14:paraId="7A15D356" w14:textId="77777777" w:rsidR="00635844" w:rsidRPr="001B6A5D" w:rsidRDefault="00635844" w:rsidP="00BB7024">
            <w:pPr>
              <w:rPr>
                <w:rFonts w:ascii="Arial" w:eastAsia="Times New Roman" w:hAnsi="Arial" w:cs="Arial"/>
                <w:color w:val="000000"/>
                <w:sz w:val="20"/>
                <w:szCs w:val="20"/>
                <w:lang w:eastAsia="en-GB"/>
              </w:rPr>
            </w:pPr>
            <w:r w:rsidRPr="001B6A5D">
              <w:rPr>
                <w:rFonts w:ascii="Arial" w:eastAsia="Times New Roman" w:hAnsi="Arial" w:cs="Arial"/>
                <w:color w:val="000000"/>
                <w:sz w:val="20"/>
                <w:szCs w:val="20"/>
                <w:lang w:eastAsia="en-GB"/>
              </w:rPr>
              <w:t>Each employment specialist carries out all phases of employment service, including intake, engagement, assessment, job placement, job coaching, and follow-along support before step down to less intensive employment support from another MH practitioner and/or peer support. Note: It is not expected that each employment specialist will provide benefits counselling to their clients. Referrals to a highly trained benefits counsellor are in keeping with high fidelity (see Item 12).</w:t>
            </w:r>
          </w:p>
          <w:p w14:paraId="3259741E" w14:textId="77777777" w:rsidR="00635844" w:rsidRPr="001B6A5D" w:rsidRDefault="00635844" w:rsidP="00BB7024">
            <w:pPr>
              <w:rPr>
                <w:rFonts w:ascii="Arial" w:eastAsia="Times New Roman" w:hAnsi="Arial" w:cs="Arial"/>
                <w:color w:val="000000"/>
                <w:sz w:val="20"/>
                <w:szCs w:val="20"/>
                <w:lang w:eastAsia="en-GB"/>
              </w:rPr>
            </w:pPr>
          </w:p>
          <w:p w14:paraId="2CC86FB4" w14:textId="77777777" w:rsidR="00635844" w:rsidRPr="001B6A5D" w:rsidRDefault="00635844" w:rsidP="00CE21B9">
            <w:pPr>
              <w:pStyle w:val="ListParagraph"/>
              <w:numPr>
                <w:ilvl w:val="0"/>
                <w:numId w:val="3"/>
              </w:numPr>
              <w:spacing w:after="0" w:line="240" w:lineRule="auto"/>
              <w:rPr>
                <w:rFonts w:ascii="Arial" w:eastAsia="Times New Roman" w:hAnsi="Arial" w:cs="Arial"/>
                <w:color w:val="000000"/>
                <w:sz w:val="20"/>
                <w:szCs w:val="20"/>
                <w:lang w:eastAsia="en-GB"/>
              </w:rPr>
            </w:pPr>
            <w:r w:rsidRPr="001B6A5D">
              <w:rPr>
                <w:rFonts w:ascii="Arial" w:eastAsia="Times New Roman" w:hAnsi="Arial" w:cs="Arial"/>
                <w:color w:val="000000"/>
                <w:sz w:val="20"/>
                <w:szCs w:val="20"/>
                <w:lang w:eastAsia="en-GB"/>
              </w:rPr>
              <w:t>Employment specialist only provides vocational referral service to vendors and other programmes.</w:t>
            </w:r>
          </w:p>
          <w:p w14:paraId="207206D6" w14:textId="77777777" w:rsidR="00635844" w:rsidRPr="001B6A5D" w:rsidRDefault="00635844" w:rsidP="00CE21B9">
            <w:pPr>
              <w:pStyle w:val="ListParagraph"/>
              <w:numPr>
                <w:ilvl w:val="0"/>
                <w:numId w:val="3"/>
              </w:numPr>
              <w:spacing w:after="0" w:line="240" w:lineRule="auto"/>
              <w:rPr>
                <w:rFonts w:ascii="Arial" w:eastAsia="Times New Roman" w:hAnsi="Arial" w:cs="Arial"/>
                <w:color w:val="000000"/>
                <w:sz w:val="20"/>
                <w:szCs w:val="20"/>
                <w:lang w:eastAsia="en-GB"/>
              </w:rPr>
            </w:pPr>
            <w:r w:rsidRPr="001B6A5D">
              <w:rPr>
                <w:rFonts w:ascii="Arial" w:eastAsia="Times New Roman" w:hAnsi="Arial" w:cs="Arial"/>
                <w:color w:val="000000"/>
                <w:sz w:val="20"/>
                <w:szCs w:val="20"/>
                <w:lang w:eastAsia="en-GB"/>
              </w:rPr>
              <w:t>Employment specialist maintains caseload but refers clients to other programmes for vocational services.</w:t>
            </w:r>
          </w:p>
          <w:p w14:paraId="517D0D4B" w14:textId="77777777" w:rsidR="00635844" w:rsidRPr="001B6A5D" w:rsidRDefault="00635844" w:rsidP="00CE21B9">
            <w:pPr>
              <w:pStyle w:val="ListParagraph"/>
              <w:numPr>
                <w:ilvl w:val="0"/>
                <w:numId w:val="3"/>
              </w:numPr>
              <w:spacing w:after="0" w:line="240" w:lineRule="auto"/>
              <w:rPr>
                <w:rFonts w:ascii="Arial" w:eastAsia="Times New Roman" w:hAnsi="Arial" w:cs="Arial"/>
                <w:color w:val="000000"/>
                <w:sz w:val="20"/>
                <w:szCs w:val="20"/>
                <w:lang w:eastAsia="en-GB"/>
              </w:rPr>
            </w:pPr>
            <w:r w:rsidRPr="001B6A5D">
              <w:rPr>
                <w:rFonts w:ascii="Arial" w:eastAsia="Times New Roman" w:hAnsi="Arial" w:cs="Arial"/>
                <w:color w:val="000000"/>
                <w:sz w:val="20"/>
                <w:szCs w:val="20"/>
                <w:lang w:eastAsia="en-GB"/>
              </w:rPr>
              <w:t xml:space="preserve">Employment specialist provides one to four phases of the employment service (e.g. intake, engagement, assessment, job development, job placement, job coaching, and following along supports). </w:t>
            </w:r>
          </w:p>
          <w:p w14:paraId="4573D003" w14:textId="77777777" w:rsidR="00635844" w:rsidRPr="001B6A5D" w:rsidRDefault="00635844" w:rsidP="00CE21B9">
            <w:pPr>
              <w:pStyle w:val="ListParagraph"/>
              <w:numPr>
                <w:ilvl w:val="0"/>
                <w:numId w:val="3"/>
              </w:numPr>
              <w:spacing w:after="0" w:line="240" w:lineRule="auto"/>
              <w:rPr>
                <w:rFonts w:ascii="Arial" w:eastAsia="Times New Roman" w:hAnsi="Arial" w:cs="Arial"/>
                <w:color w:val="000000"/>
                <w:sz w:val="20"/>
                <w:szCs w:val="20"/>
                <w:lang w:eastAsia="en-GB"/>
              </w:rPr>
            </w:pPr>
            <w:r w:rsidRPr="001B6A5D">
              <w:rPr>
                <w:rFonts w:ascii="Arial" w:eastAsia="Times New Roman" w:hAnsi="Arial" w:cs="Arial"/>
                <w:color w:val="000000"/>
                <w:sz w:val="20"/>
                <w:szCs w:val="20"/>
                <w:lang w:eastAsia="en-GB"/>
              </w:rPr>
              <w:t>Employment specialist provides five phases of employment service but not the entire service.</w:t>
            </w:r>
          </w:p>
          <w:p w14:paraId="06FFCDCC" w14:textId="77777777" w:rsidR="00635844" w:rsidRPr="001B6A5D" w:rsidRDefault="00635844" w:rsidP="00CE21B9">
            <w:pPr>
              <w:pStyle w:val="ListParagraph"/>
              <w:numPr>
                <w:ilvl w:val="0"/>
                <w:numId w:val="3"/>
              </w:numPr>
              <w:spacing w:after="0" w:line="240" w:lineRule="auto"/>
              <w:rPr>
                <w:rFonts w:ascii="Arial" w:eastAsia="Times New Roman" w:hAnsi="Arial" w:cs="Arial"/>
                <w:color w:val="000000"/>
                <w:sz w:val="20"/>
                <w:szCs w:val="20"/>
                <w:lang w:eastAsia="en-GB"/>
              </w:rPr>
            </w:pPr>
            <w:r w:rsidRPr="001B6A5D">
              <w:rPr>
                <w:rFonts w:ascii="Arial" w:eastAsia="Times New Roman" w:hAnsi="Arial" w:cs="Arial"/>
                <w:color w:val="000000"/>
                <w:sz w:val="20"/>
                <w:szCs w:val="20"/>
                <w:lang w:eastAsia="en-GB"/>
              </w:rPr>
              <w:t>Employment specialist carries out all six phases of employment service (e.g. programme intake, engagement, assessment, job development/job placement, job coaching, and follow-along support).</w:t>
            </w:r>
          </w:p>
          <w:p w14:paraId="1E86C242" w14:textId="77777777" w:rsidR="00635844" w:rsidRPr="001B6A5D" w:rsidRDefault="00635844" w:rsidP="00BB7024">
            <w:pPr>
              <w:rPr>
                <w:rFonts w:ascii="Arial" w:eastAsia="Times New Roman" w:hAnsi="Arial" w:cs="Arial"/>
                <w:color w:val="000000"/>
                <w:sz w:val="20"/>
                <w:szCs w:val="20"/>
                <w:lang w:eastAsia="en-GB"/>
              </w:rPr>
            </w:pPr>
          </w:p>
        </w:tc>
        <w:tc>
          <w:tcPr>
            <w:tcW w:w="1095" w:type="dxa"/>
            <w:shd w:val="clear" w:color="auto" w:fill="auto"/>
          </w:tcPr>
          <w:p w14:paraId="32D72BD4" w14:textId="7E7F8645" w:rsidR="00635844" w:rsidRPr="001B6A5D" w:rsidRDefault="00635844" w:rsidP="6938CB9B">
            <w:pPr>
              <w:rPr>
                <w:rFonts w:ascii="Arial" w:eastAsia="Times New Roman" w:hAnsi="Arial" w:cs="Arial"/>
                <w:color w:val="000000" w:themeColor="text1"/>
                <w:sz w:val="20"/>
                <w:szCs w:val="20"/>
                <w:lang w:eastAsia="en-GB"/>
              </w:rPr>
            </w:pPr>
          </w:p>
        </w:tc>
        <w:tc>
          <w:tcPr>
            <w:tcW w:w="990" w:type="dxa"/>
            <w:shd w:val="clear" w:color="auto" w:fill="auto"/>
          </w:tcPr>
          <w:p w14:paraId="03B9334B" w14:textId="78E2D536" w:rsidR="00635844" w:rsidRPr="001B6A5D" w:rsidRDefault="00635844" w:rsidP="00BB7024">
            <w:pPr>
              <w:rPr>
                <w:rFonts w:ascii="Arial" w:eastAsia="Times New Roman" w:hAnsi="Arial" w:cs="Arial"/>
                <w:color w:val="000000"/>
                <w:sz w:val="20"/>
                <w:szCs w:val="20"/>
                <w:lang w:eastAsia="en-GB"/>
              </w:rPr>
            </w:pPr>
          </w:p>
        </w:tc>
        <w:tc>
          <w:tcPr>
            <w:tcW w:w="10121" w:type="dxa"/>
            <w:gridSpan w:val="4"/>
            <w:shd w:val="clear" w:color="auto" w:fill="auto"/>
          </w:tcPr>
          <w:p w14:paraId="72F17E76" w14:textId="77777777" w:rsidR="00635844" w:rsidRPr="00FC790A" w:rsidRDefault="62E04652" w:rsidP="62E04652">
            <w:pPr>
              <w:rPr>
                <w:rFonts w:ascii="Arial" w:eastAsia="Times New Roman" w:hAnsi="Arial" w:cs="Arial"/>
                <w:b/>
                <w:bCs/>
                <w:sz w:val="20"/>
                <w:szCs w:val="20"/>
                <w:lang w:eastAsia="en-GB"/>
              </w:rPr>
            </w:pPr>
            <w:r w:rsidRPr="62E04652">
              <w:rPr>
                <w:rFonts w:ascii="Arial" w:eastAsia="Times New Roman" w:hAnsi="Arial" w:cs="Arial"/>
                <w:b/>
                <w:bCs/>
                <w:sz w:val="20"/>
                <w:szCs w:val="20"/>
                <w:lang w:eastAsia="en-GB"/>
              </w:rPr>
              <w:t>Sources of information:  Client record reviews, interviews with the employment specialist, interviews with clients</w:t>
            </w:r>
          </w:p>
          <w:p w14:paraId="358D7A3E" w14:textId="77777777" w:rsidR="00635844" w:rsidRPr="001B6A5D" w:rsidRDefault="00635844" w:rsidP="51656C05">
            <w:pPr>
              <w:rPr>
                <w:rFonts w:ascii="Arial" w:eastAsia="Times New Roman" w:hAnsi="Arial" w:cs="Arial"/>
                <w:b/>
                <w:bCs/>
                <w:sz w:val="20"/>
                <w:szCs w:val="20"/>
                <w:lang w:eastAsia="en-GB"/>
              </w:rPr>
            </w:pPr>
          </w:p>
          <w:p w14:paraId="11F00386" w14:textId="61F27F9B" w:rsidR="00635844" w:rsidRPr="001B6A5D" w:rsidRDefault="62E04652" w:rsidP="51656C05">
            <w:pPr>
              <w:pStyle w:val="ListParagraph"/>
              <w:rPr>
                <w:b/>
                <w:bCs/>
                <w:color w:val="000000" w:themeColor="text1"/>
                <w:sz w:val="20"/>
                <w:szCs w:val="20"/>
                <w:lang w:eastAsia="en-GB"/>
              </w:rPr>
            </w:pPr>
            <w:r w:rsidRPr="51656C05">
              <w:rPr>
                <w:rFonts w:ascii="Arial" w:eastAsia="Times New Roman" w:hAnsi="Arial" w:cs="Arial"/>
                <w:b/>
                <w:bCs/>
                <w:sz w:val="20"/>
                <w:szCs w:val="20"/>
                <w:lang w:eastAsia="en-GB"/>
              </w:rPr>
              <w:t xml:space="preserve"> </w:t>
            </w:r>
          </w:p>
        </w:tc>
      </w:tr>
      <w:tr w:rsidR="00635844" w:rsidRPr="006A513B" w14:paraId="58D3EBCB" w14:textId="77777777" w:rsidTr="51656C05">
        <w:trPr>
          <w:trHeight w:val="329"/>
        </w:trPr>
        <w:tc>
          <w:tcPr>
            <w:tcW w:w="3686" w:type="dxa"/>
            <w:gridSpan w:val="3"/>
            <w:shd w:val="clear" w:color="auto" w:fill="auto"/>
            <w:hideMark/>
          </w:tcPr>
          <w:p w14:paraId="5BF8294D" w14:textId="77777777" w:rsidR="00635844" w:rsidRPr="001B6A5D" w:rsidRDefault="00635844" w:rsidP="00BB7024">
            <w:pPr>
              <w:rPr>
                <w:rFonts w:ascii="Arial" w:eastAsia="Times New Roman" w:hAnsi="Arial" w:cs="Arial"/>
                <w:b/>
                <w:bCs/>
                <w:sz w:val="20"/>
                <w:szCs w:val="20"/>
                <w:lang w:eastAsia="en-GB"/>
              </w:rPr>
            </w:pPr>
            <w:r w:rsidRPr="001B6A5D">
              <w:rPr>
                <w:rFonts w:ascii="Arial" w:eastAsia="Times New Roman" w:hAnsi="Arial" w:cs="Arial"/>
                <w:b/>
                <w:bCs/>
                <w:sz w:val="20"/>
                <w:szCs w:val="20"/>
                <w:lang w:eastAsia="en-GB"/>
              </w:rPr>
              <w:t>4. Integration of supported employment with mental health treatment through team assignment.</w:t>
            </w:r>
          </w:p>
          <w:p w14:paraId="5A554FDB" w14:textId="77777777" w:rsidR="00635844" w:rsidRPr="001B6A5D" w:rsidRDefault="00635844" w:rsidP="00BB7024">
            <w:pPr>
              <w:rPr>
                <w:rFonts w:ascii="Arial" w:eastAsia="Times New Roman" w:hAnsi="Arial" w:cs="Arial"/>
                <w:sz w:val="20"/>
                <w:szCs w:val="20"/>
                <w:lang w:eastAsia="en-GB"/>
              </w:rPr>
            </w:pPr>
          </w:p>
          <w:p w14:paraId="15E55915" w14:textId="77777777" w:rsidR="00635844" w:rsidRPr="001B6A5D" w:rsidRDefault="00635844" w:rsidP="00BB7024">
            <w:pPr>
              <w:rPr>
                <w:rFonts w:ascii="Arial" w:eastAsia="Times New Roman" w:hAnsi="Arial" w:cs="Arial"/>
                <w:sz w:val="20"/>
                <w:szCs w:val="20"/>
                <w:lang w:eastAsia="en-GB"/>
              </w:rPr>
            </w:pPr>
            <w:r w:rsidRPr="001B6A5D">
              <w:rPr>
                <w:rFonts w:ascii="Arial" w:eastAsia="Times New Roman" w:hAnsi="Arial" w:cs="Arial"/>
                <w:sz w:val="20"/>
                <w:szCs w:val="20"/>
                <w:lang w:eastAsia="en-GB"/>
              </w:rPr>
              <w:t>Employment specialists are part of up to 2 mental health treatment teams from which at least 90% of the employment specialist’s caseload is comprised.</w:t>
            </w:r>
          </w:p>
          <w:p w14:paraId="1A9729E9" w14:textId="77777777" w:rsidR="00635844" w:rsidRPr="001B6A5D" w:rsidRDefault="00635844" w:rsidP="00BB7024">
            <w:pPr>
              <w:rPr>
                <w:rFonts w:ascii="Arial" w:eastAsia="Times New Roman" w:hAnsi="Arial" w:cs="Arial"/>
                <w:sz w:val="20"/>
                <w:szCs w:val="20"/>
                <w:lang w:eastAsia="en-GB"/>
              </w:rPr>
            </w:pPr>
          </w:p>
          <w:p w14:paraId="342F9AB9" w14:textId="77777777" w:rsidR="00635844" w:rsidRPr="001B6A5D" w:rsidRDefault="00635844" w:rsidP="00CE21B9">
            <w:pPr>
              <w:pStyle w:val="ListParagraph"/>
              <w:numPr>
                <w:ilvl w:val="0"/>
                <w:numId w:val="4"/>
              </w:numPr>
              <w:spacing w:after="0" w:line="240" w:lineRule="auto"/>
              <w:rPr>
                <w:rFonts w:ascii="Arial" w:eastAsia="Times New Roman" w:hAnsi="Arial" w:cs="Arial"/>
                <w:sz w:val="20"/>
                <w:szCs w:val="20"/>
                <w:lang w:eastAsia="en-GB"/>
              </w:rPr>
            </w:pPr>
            <w:r w:rsidRPr="001B6A5D">
              <w:rPr>
                <w:rFonts w:ascii="Arial" w:eastAsia="Times New Roman" w:hAnsi="Arial" w:cs="Arial"/>
                <w:sz w:val="20"/>
                <w:szCs w:val="20"/>
                <w:lang w:eastAsia="en-GB"/>
              </w:rPr>
              <w:t>Employment specialists are part of a vocational programme that functions separately from the mental health treatment.</w:t>
            </w:r>
          </w:p>
          <w:p w14:paraId="214F8533" w14:textId="77777777" w:rsidR="00635844" w:rsidRPr="001B6A5D" w:rsidRDefault="00635844" w:rsidP="00CE21B9">
            <w:pPr>
              <w:pStyle w:val="ListParagraph"/>
              <w:numPr>
                <w:ilvl w:val="0"/>
                <w:numId w:val="4"/>
              </w:numPr>
              <w:spacing w:after="0" w:line="240" w:lineRule="auto"/>
              <w:rPr>
                <w:rFonts w:ascii="Arial" w:eastAsia="Times New Roman" w:hAnsi="Arial" w:cs="Arial"/>
                <w:sz w:val="20"/>
                <w:szCs w:val="20"/>
                <w:lang w:eastAsia="en-GB"/>
              </w:rPr>
            </w:pPr>
            <w:r w:rsidRPr="001B6A5D">
              <w:rPr>
                <w:rFonts w:ascii="Arial" w:eastAsia="Times New Roman" w:hAnsi="Arial" w:cs="Arial"/>
                <w:sz w:val="20"/>
                <w:szCs w:val="20"/>
                <w:lang w:eastAsia="en-GB"/>
              </w:rPr>
              <w:t>Employment specialists are attached to three of more mental health treatment teams OR Clients are served by individual mental health practitioners who are not organized into teams OR Employment specialists are attached to one or two teams from which less than50% off the employment specialist’s caseload is comprised.</w:t>
            </w:r>
          </w:p>
          <w:p w14:paraId="02B5AEC7" w14:textId="77777777" w:rsidR="00635844" w:rsidRPr="001B6A5D" w:rsidRDefault="00635844" w:rsidP="00CE21B9">
            <w:pPr>
              <w:pStyle w:val="ListParagraph"/>
              <w:numPr>
                <w:ilvl w:val="0"/>
                <w:numId w:val="4"/>
              </w:numPr>
              <w:spacing w:after="0" w:line="240" w:lineRule="auto"/>
              <w:rPr>
                <w:rFonts w:ascii="Arial" w:eastAsia="Times New Roman" w:hAnsi="Arial" w:cs="Arial"/>
                <w:sz w:val="20"/>
                <w:szCs w:val="20"/>
                <w:lang w:eastAsia="en-GB"/>
              </w:rPr>
            </w:pPr>
            <w:r w:rsidRPr="001B6A5D">
              <w:rPr>
                <w:rFonts w:ascii="Arial" w:eastAsia="Times New Roman" w:hAnsi="Arial" w:cs="Arial"/>
                <w:sz w:val="20"/>
                <w:szCs w:val="20"/>
                <w:lang w:eastAsia="en-GB"/>
              </w:rPr>
              <w:t>Employment specialists are attached to one or two mental health treatment teams, from which at least 50–74% of the employment specialist’s caseload is comprised.</w:t>
            </w:r>
          </w:p>
          <w:p w14:paraId="0EFEB315" w14:textId="77777777" w:rsidR="00635844" w:rsidRPr="001B6A5D" w:rsidRDefault="00635844" w:rsidP="00CE21B9">
            <w:pPr>
              <w:pStyle w:val="ListParagraph"/>
              <w:numPr>
                <w:ilvl w:val="0"/>
                <w:numId w:val="4"/>
              </w:numPr>
              <w:spacing w:after="0" w:line="240" w:lineRule="auto"/>
              <w:rPr>
                <w:rFonts w:ascii="Arial" w:eastAsia="Times New Roman" w:hAnsi="Arial" w:cs="Arial"/>
                <w:sz w:val="20"/>
                <w:szCs w:val="20"/>
                <w:lang w:eastAsia="en-GB"/>
              </w:rPr>
            </w:pPr>
            <w:r w:rsidRPr="001B6A5D">
              <w:rPr>
                <w:rFonts w:ascii="Arial" w:eastAsia="Times New Roman" w:hAnsi="Arial" w:cs="Arial"/>
                <w:sz w:val="20"/>
                <w:szCs w:val="20"/>
                <w:lang w:eastAsia="en-GB"/>
              </w:rPr>
              <w:t>Employment specialists are attached to one or two mental health treatment teams, from which at least 75 – 89% of the employment specialist’s caseload is comprised.</w:t>
            </w:r>
          </w:p>
          <w:p w14:paraId="5C28D53E" w14:textId="77777777" w:rsidR="00635844" w:rsidRPr="001B6A5D" w:rsidRDefault="00635844" w:rsidP="00CE21B9">
            <w:pPr>
              <w:pStyle w:val="ListParagraph"/>
              <w:numPr>
                <w:ilvl w:val="0"/>
                <w:numId w:val="4"/>
              </w:numPr>
              <w:spacing w:after="0" w:line="240" w:lineRule="auto"/>
              <w:rPr>
                <w:rFonts w:ascii="Arial" w:eastAsia="Times New Roman" w:hAnsi="Arial" w:cs="Arial"/>
                <w:sz w:val="20"/>
                <w:szCs w:val="20"/>
                <w:lang w:eastAsia="en-GB"/>
              </w:rPr>
            </w:pPr>
            <w:r w:rsidRPr="001B6A5D">
              <w:rPr>
                <w:rFonts w:ascii="Arial" w:eastAsia="Times New Roman" w:hAnsi="Arial" w:cs="Arial"/>
                <w:sz w:val="20"/>
                <w:szCs w:val="20"/>
                <w:lang w:eastAsia="en-GB"/>
              </w:rPr>
              <w:t>Employment specialists are attached to one or two mental health treatment teams, from which at least 90 – 100% of the employment specialist’s caseload is comprised.</w:t>
            </w:r>
          </w:p>
        </w:tc>
        <w:tc>
          <w:tcPr>
            <w:tcW w:w="1095" w:type="dxa"/>
            <w:shd w:val="clear" w:color="auto" w:fill="auto"/>
          </w:tcPr>
          <w:p w14:paraId="2589873D" w14:textId="05F0550B" w:rsidR="00635844" w:rsidRPr="001B6A5D" w:rsidRDefault="00635844" w:rsidP="6938CB9B">
            <w:pPr>
              <w:rPr>
                <w:rFonts w:ascii="Arial" w:eastAsia="Times New Roman" w:hAnsi="Arial" w:cs="Arial"/>
                <w:color w:val="000000" w:themeColor="text1"/>
                <w:sz w:val="20"/>
                <w:szCs w:val="20"/>
                <w:lang w:eastAsia="en-GB"/>
              </w:rPr>
            </w:pPr>
          </w:p>
        </w:tc>
        <w:tc>
          <w:tcPr>
            <w:tcW w:w="990" w:type="dxa"/>
            <w:shd w:val="clear" w:color="auto" w:fill="auto"/>
          </w:tcPr>
          <w:p w14:paraId="2815EF3A" w14:textId="03455720" w:rsidR="00635844" w:rsidRPr="001B6A5D" w:rsidRDefault="00635844" w:rsidP="00BB7024">
            <w:pPr>
              <w:rPr>
                <w:rFonts w:ascii="Arial" w:eastAsia="Times New Roman" w:hAnsi="Arial" w:cs="Arial"/>
                <w:color w:val="000000"/>
                <w:sz w:val="20"/>
                <w:szCs w:val="20"/>
                <w:lang w:eastAsia="en-GB"/>
              </w:rPr>
            </w:pPr>
          </w:p>
        </w:tc>
        <w:tc>
          <w:tcPr>
            <w:tcW w:w="10121" w:type="dxa"/>
            <w:gridSpan w:val="4"/>
            <w:shd w:val="clear" w:color="auto" w:fill="auto"/>
            <w:noWrap/>
          </w:tcPr>
          <w:p w14:paraId="6C874328" w14:textId="77777777" w:rsidR="00635844" w:rsidRPr="009F5244" w:rsidRDefault="00635844" w:rsidP="00BB7024">
            <w:pPr>
              <w:rPr>
                <w:rFonts w:ascii="Arial" w:eastAsia="Times New Roman" w:hAnsi="Arial" w:cs="Arial"/>
                <w:b/>
                <w:color w:val="000000"/>
                <w:sz w:val="20"/>
                <w:szCs w:val="20"/>
                <w:lang w:eastAsia="en-GB"/>
              </w:rPr>
            </w:pPr>
            <w:r w:rsidRPr="009F5244">
              <w:rPr>
                <w:rFonts w:ascii="Arial" w:eastAsia="Times New Roman" w:hAnsi="Arial" w:cs="Arial"/>
                <w:b/>
                <w:color w:val="000000"/>
                <w:sz w:val="20"/>
                <w:szCs w:val="20"/>
                <w:lang w:eastAsia="en-GB"/>
              </w:rPr>
              <w:t>Sources of information:  Employment specialist interview, IPS supervisor interview.</w:t>
            </w:r>
          </w:p>
          <w:p w14:paraId="1301A308" w14:textId="77777777" w:rsidR="00635844" w:rsidRPr="00D63CB1" w:rsidRDefault="00635844" w:rsidP="51656C05">
            <w:pPr>
              <w:rPr>
                <w:rFonts w:ascii="Arial" w:eastAsia="Times New Roman" w:hAnsi="Arial" w:cs="Arial"/>
                <w:b/>
                <w:bCs/>
                <w:color w:val="000000"/>
                <w:sz w:val="20"/>
                <w:szCs w:val="20"/>
                <w:lang w:eastAsia="en-GB"/>
              </w:rPr>
            </w:pPr>
          </w:p>
          <w:p w14:paraId="1F2E9341" w14:textId="2C74117E" w:rsidR="007E69F3" w:rsidRPr="007E69F3" w:rsidRDefault="007E69F3" w:rsidP="00CE21B9">
            <w:pPr>
              <w:pStyle w:val="ListParagraph"/>
              <w:numPr>
                <w:ilvl w:val="0"/>
                <w:numId w:val="32"/>
              </w:numPr>
              <w:rPr>
                <w:rFonts w:ascii="Arial" w:eastAsia="Times New Roman" w:hAnsi="Arial" w:cs="Arial"/>
                <w:color w:val="000000"/>
                <w:sz w:val="20"/>
                <w:szCs w:val="20"/>
                <w:lang w:eastAsia="en-GB"/>
              </w:rPr>
            </w:pPr>
          </w:p>
        </w:tc>
      </w:tr>
      <w:tr w:rsidR="00635844" w:rsidRPr="006A513B" w14:paraId="2C6358A3" w14:textId="77777777" w:rsidTr="51656C05">
        <w:trPr>
          <w:trHeight w:val="943"/>
        </w:trPr>
        <w:tc>
          <w:tcPr>
            <w:tcW w:w="3686" w:type="dxa"/>
            <w:gridSpan w:val="3"/>
            <w:shd w:val="clear" w:color="auto" w:fill="auto"/>
            <w:hideMark/>
          </w:tcPr>
          <w:p w14:paraId="5509BA03" w14:textId="77777777" w:rsidR="00635844" w:rsidRPr="001B6A5D" w:rsidRDefault="00635844" w:rsidP="00BB7024">
            <w:pPr>
              <w:spacing w:after="240"/>
              <w:rPr>
                <w:rFonts w:ascii="Arial" w:eastAsia="Times New Roman" w:hAnsi="Arial" w:cs="Arial"/>
                <w:b/>
                <w:bCs/>
                <w:color w:val="000000"/>
                <w:sz w:val="20"/>
                <w:szCs w:val="20"/>
                <w:lang w:eastAsia="en-GB"/>
              </w:rPr>
            </w:pPr>
            <w:r w:rsidRPr="001B6A5D">
              <w:rPr>
                <w:rFonts w:ascii="Arial" w:eastAsia="Times New Roman" w:hAnsi="Arial" w:cs="Arial"/>
                <w:b/>
                <w:bCs/>
                <w:color w:val="000000"/>
                <w:sz w:val="20"/>
                <w:szCs w:val="20"/>
                <w:lang w:eastAsia="en-GB"/>
              </w:rPr>
              <w:t xml:space="preserve"> 5. Integration of supported employment with mental health treatment through frequent team member contact</w:t>
            </w:r>
          </w:p>
          <w:p w14:paraId="7131FB2D" w14:textId="77777777" w:rsidR="00635844" w:rsidRPr="001B6A5D" w:rsidRDefault="00635844" w:rsidP="00BB7024">
            <w:pPr>
              <w:spacing w:after="240"/>
              <w:rPr>
                <w:rFonts w:ascii="Arial" w:eastAsia="Times New Roman" w:hAnsi="Arial" w:cs="Arial"/>
                <w:color w:val="000000"/>
                <w:sz w:val="20"/>
                <w:szCs w:val="20"/>
                <w:lang w:eastAsia="en-GB"/>
              </w:rPr>
            </w:pPr>
            <w:r w:rsidRPr="001B6A5D">
              <w:rPr>
                <w:rFonts w:ascii="Arial" w:eastAsia="Times New Roman" w:hAnsi="Arial" w:cs="Arial"/>
                <w:color w:val="000000"/>
                <w:sz w:val="20"/>
                <w:szCs w:val="20"/>
                <w:lang w:eastAsia="en-GB"/>
              </w:rPr>
              <w:t>Employment specialists actively participate in weekly mental health treatment team meetings (not replaced by administrative meetings) that discuss individual clients and their employment goals with shared decision-making. Employment specialist’s office is in close proximity to (or shared with) their mental health treatment team members. Documentation of mental health treatment and employment services is integrated in a single client record. Employment specialists help the team think about employment for people who haven’t yet been referred to supported employment services.</w:t>
            </w:r>
          </w:p>
          <w:p w14:paraId="257DD161" w14:textId="77777777" w:rsidR="00635844" w:rsidRPr="001B6A5D" w:rsidRDefault="00635844" w:rsidP="00BB7024">
            <w:pPr>
              <w:spacing w:after="240"/>
              <w:rPr>
                <w:rFonts w:ascii="Arial" w:eastAsia="Times New Roman" w:hAnsi="Arial" w:cs="Arial"/>
                <w:color w:val="000000"/>
                <w:sz w:val="20"/>
                <w:szCs w:val="20"/>
                <w:lang w:eastAsia="en-GB"/>
              </w:rPr>
            </w:pPr>
            <w:r w:rsidRPr="001B6A5D">
              <w:rPr>
                <w:rFonts w:ascii="Arial" w:eastAsia="Times New Roman" w:hAnsi="Arial" w:cs="Arial"/>
                <w:color w:val="000000"/>
                <w:sz w:val="20"/>
                <w:szCs w:val="20"/>
                <w:lang w:eastAsia="en-GB"/>
              </w:rPr>
              <w:t>Anchor</w:t>
            </w:r>
          </w:p>
          <w:p w14:paraId="66D63C98" w14:textId="77777777" w:rsidR="00635844" w:rsidRPr="001B6A5D" w:rsidRDefault="00635844" w:rsidP="00CE21B9">
            <w:pPr>
              <w:pStyle w:val="ListParagraph"/>
              <w:numPr>
                <w:ilvl w:val="0"/>
                <w:numId w:val="18"/>
              </w:numPr>
              <w:spacing w:after="0" w:line="240" w:lineRule="auto"/>
              <w:rPr>
                <w:rFonts w:ascii="Arial" w:eastAsia="Times New Roman" w:hAnsi="Arial" w:cs="Arial"/>
                <w:color w:val="000000"/>
                <w:sz w:val="20"/>
                <w:szCs w:val="20"/>
                <w:lang w:eastAsia="en-GB"/>
              </w:rPr>
            </w:pPr>
            <w:r w:rsidRPr="001B6A5D">
              <w:rPr>
                <w:rFonts w:ascii="Arial" w:eastAsia="Times New Roman" w:hAnsi="Arial" w:cs="Arial"/>
                <w:color w:val="000000"/>
                <w:sz w:val="20"/>
                <w:szCs w:val="20"/>
                <w:lang w:eastAsia="en-GB"/>
              </w:rPr>
              <w:t xml:space="preserve">One or none is present </w:t>
            </w:r>
          </w:p>
          <w:p w14:paraId="43DF8290" w14:textId="77777777" w:rsidR="00635844" w:rsidRPr="001B6A5D" w:rsidRDefault="00635844" w:rsidP="00CE21B9">
            <w:pPr>
              <w:pStyle w:val="ListParagraph"/>
              <w:numPr>
                <w:ilvl w:val="0"/>
                <w:numId w:val="18"/>
              </w:numPr>
              <w:spacing w:after="0" w:line="240" w:lineRule="auto"/>
              <w:rPr>
                <w:rFonts w:ascii="Arial" w:eastAsia="Times New Roman" w:hAnsi="Arial" w:cs="Arial"/>
                <w:color w:val="000000"/>
                <w:sz w:val="20"/>
                <w:szCs w:val="20"/>
                <w:lang w:eastAsia="en-GB"/>
              </w:rPr>
            </w:pPr>
            <w:r w:rsidRPr="001B6A5D">
              <w:rPr>
                <w:rFonts w:ascii="Arial" w:eastAsia="Times New Roman" w:hAnsi="Arial" w:cs="Arial"/>
                <w:color w:val="000000"/>
                <w:sz w:val="20"/>
                <w:szCs w:val="20"/>
                <w:lang w:eastAsia="en-GB"/>
              </w:rPr>
              <w:t>Two are present</w:t>
            </w:r>
          </w:p>
          <w:p w14:paraId="70A0A500" w14:textId="77777777" w:rsidR="00635844" w:rsidRPr="001B6A5D" w:rsidRDefault="00635844" w:rsidP="00CE21B9">
            <w:pPr>
              <w:pStyle w:val="ListParagraph"/>
              <w:numPr>
                <w:ilvl w:val="0"/>
                <w:numId w:val="18"/>
              </w:numPr>
              <w:spacing w:after="0" w:line="240" w:lineRule="auto"/>
              <w:rPr>
                <w:rFonts w:ascii="Arial" w:eastAsia="Times New Roman" w:hAnsi="Arial" w:cs="Arial"/>
                <w:color w:val="000000"/>
                <w:sz w:val="20"/>
                <w:szCs w:val="20"/>
                <w:lang w:eastAsia="en-GB"/>
              </w:rPr>
            </w:pPr>
            <w:r w:rsidRPr="001B6A5D">
              <w:rPr>
                <w:rFonts w:ascii="Arial" w:eastAsia="Times New Roman" w:hAnsi="Arial" w:cs="Arial"/>
                <w:color w:val="000000"/>
                <w:sz w:val="20"/>
                <w:szCs w:val="20"/>
                <w:lang w:eastAsia="en-GB"/>
              </w:rPr>
              <w:t>Three are present</w:t>
            </w:r>
          </w:p>
          <w:p w14:paraId="5DE6F745" w14:textId="77777777" w:rsidR="00635844" w:rsidRPr="001B6A5D" w:rsidRDefault="00635844" w:rsidP="00CE21B9">
            <w:pPr>
              <w:pStyle w:val="ListParagraph"/>
              <w:numPr>
                <w:ilvl w:val="0"/>
                <w:numId w:val="18"/>
              </w:numPr>
              <w:spacing w:after="0" w:line="240" w:lineRule="auto"/>
              <w:rPr>
                <w:rFonts w:ascii="Arial" w:eastAsia="Times New Roman" w:hAnsi="Arial" w:cs="Arial"/>
                <w:color w:val="000000"/>
                <w:sz w:val="20"/>
                <w:szCs w:val="20"/>
                <w:lang w:eastAsia="en-GB"/>
              </w:rPr>
            </w:pPr>
            <w:r w:rsidRPr="001B6A5D">
              <w:rPr>
                <w:rFonts w:ascii="Arial" w:eastAsia="Times New Roman" w:hAnsi="Arial" w:cs="Arial"/>
                <w:color w:val="000000"/>
                <w:sz w:val="20"/>
                <w:szCs w:val="20"/>
                <w:lang w:eastAsia="en-GB"/>
              </w:rPr>
              <w:t>Four are present</w:t>
            </w:r>
          </w:p>
          <w:p w14:paraId="00A8FF17" w14:textId="77777777" w:rsidR="00635844" w:rsidRPr="001B6A5D" w:rsidRDefault="00635844" w:rsidP="00CE21B9">
            <w:pPr>
              <w:pStyle w:val="ListParagraph"/>
              <w:numPr>
                <w:ilvl w:val="0"/>
                <w:numId w:val="18"/>
              </w:numPr>
              <w:spacing w:after="0" w:line="240" w:lineRule="auto"/>
              <w:rPr>
                <w:rFonts w:ascii="Arial" w:eastAsia="Times New Roman" w:hAnsi="Arial" w:cs="Arial"/>
                <w:color w:val="000000"/>
                <w:sz w:val="20"/>
                <w:szCs w:val="20"/>
                <w:lang w:eastAsia="en-GB"/>
              </w:rPr>
            </w:pPr>
            <w:r w:rsidRPr="001B6A5D">
              <w:rPr>
                <w:rFonts w:ascii="Arial" w:eastAsia="Times New Roman" w:hAnsi="Arial" w:cs="Arial"/>
                <w:color w:val="000000"/>
                <w:sz w:val="20"/>
                <w:szCs w:val="20"/>
                <w:lang w:eastAsia="en-GB"/>
              </w:rPr>
              <w:t>Five are present</w:t>
            </w:r>
          </w:p>
          <w:p w14:paraId="6E4ED3D8" w14:textId="77777777" w:rsidR="00635844" w:rsidRPr="001B6A5D" w:rsidRDefault="00635844" w:rsidP="00BB7024">
            <w:pPr>
              <w:rPr>
                <w:rFonts w:ascii="Arial" w:eastAsia="Times New Roman" w:hAnsi="Arial" w:cs="Arial"/>
                <w:color w:val="000000"/>
                <w:sz w:val="20"/>
                <w:szCs w:val="20"/>
                <w:lang w:eastAsia="en-GB"/>
              </w:rPr>
            </w:pPr>
          </w:p>
          <w:p w14:paraId="6121F20A" w14:textId="77777777" w:rsidR="00635844" w:rsidRPr="001B6A5D" w:rsidRDefault="00635844" w:rsidP="00CE21B9">
            <w:pPr>
              <w:pStyle w:val="ListParagraph"/>
              <w:numPr>
                <w:ilvl w:val="0"/>
                <w:numId w:val="5"/>
              </w:numPr>
              <w:spacing w:after="0" w:line="240" w:lineRule="auto"/>
              <w:rPr>
                <w:rFonts w:ascii="Arial" w:eastAsia="Times New Roman" w:hAnsi="Arial" w:cs="Arial"/>
                <w:color w:val="000000"/>
                <w:sz w:val="20"/>
                <w:szCs w:val="20"/>
                <w:lang w:eastAsia="en-GB"/>
              </w:rPr>
            </w:pPr>
            <w:r w:rsidRPr="001B6A5D">
              <w:rPr>
                <w:rFonts w:ascii="Arial" w:eastAsia="Times New Roman" w:hAnsi="Arial" w:cs="Arial"/>
                <w:color w:val="000000"/>
                <w:sz w:val="20"/>
                <w:szCs w:val="20"/>
                <w:lang w:eastAsia="en-GB"/>
              </w:rPr>
              <w:t>Employment specialist attends weekly mental health treatment team meetings.</w:t>
            </w:r>
          </w:p>
          <w:p w14:paraId="6E4F56A7" w14:textId="77777777" w:rsidR="00635844" w:rsidRPr="001B6A5D" w:rsidRDefault="00635844" w:rsidP="00CE21B9">
            <w:pPr>
              <w:pStyle w:val="ListParagraph"/>
              <w:numPr>
                <w:ilvl w:val="0"/>
                <w:numId w:val="5"/>
              </w:numPr>
              <w:spacing w:after="0" w:line="240" w:lineRule="auto"/>
              <w:rPr>
                <w:rFonts w:ascii="Arial" w:eastAsia="Times New Roman" w:hAnsi="Arial" w:cs="Arial"/>
                <w:color w:val="000000"/>
                <w:sz w:val="20"/>
                <w:szCs w:val="20"/>
                <w:lang w:eastAsia="en-GB"/>
              </w:rPr>
            </w:pPr>
            <w:r w:rsidRPr="001B6A5D">
              <w:rPr>
                <w:rFonts w:ascii="Arial" w:eastAsia="Times New Roman" w:hAnsi="Arial" w:cs="Arial"/>
                <w:color w:val="000000"/>
                <w:sz w:val="20"/>
                <w:szCs w:val="20"/>
                <w:lang w:eastAsia="en-GB"/>
              </w:rPr>
              <w:t>Employment specialist participates actively in treatment team meetings with shared decision-making.</w:t>
            </w:r>
          </w:p>
          <w:p w14:paraId="74BC2985" w14:textId="77777777" w:rsidR="00635844" w:rsidRPr="001B6A5D" w:rsidRDefault="00635844" w:rsidP="00CE21B9">
            <w:pPr>
              <w:pStyle w:val="ListParagraph"/>
              <w:numPr>
                <w:ilvl w:val="0"/>
                <w:numId w:val="5"/>
              </w:numPr>
              <w:spacing w:after="0" w:line="240" w:lineRule="auto"/>
              <w:rPr>
                <w:rFonts w:ascii="Arial" w:eastAsia="Times New Roman" w:hAnsi="Arial" w:cs="Arial"/>
                <w:color w:val="000000"/>
                <w:sz w:val="20"/>
                <w:szCs w:val="20"/>
                <w:lang w:eastAsia="en-GB"/>
              </w:rPr>
            </w:pPr>
            <w:r w:rsidRPr="001B6A5D">
              <w:rPr>
                <w:rFonts w:ascii="Arial" w:eastAsia="Times New Roman" w:hAnsi="Arial" w:cs="Arial"/>
                <w:color w:val="000000"/>
                <w:sz w:val="20"/>
                <w:szCs w:val="20"/>
                <w:lang w:eastAsia="en-GB"/>
              </w:rPr>
              <w:t>Employment services documentation (vocational assessment/profile, employment plan, progress notes) is integrated into client’s mental health treatment record.</w:t>
            </w:r>
          </w:p>
          <w:p w14:paraId="7191C009" w14:textId="77777777" w:rsidR="00635844" w:rsidRPr="001B6A5D" w:rsidRDefault="00635844" w:rsidP="00CE21B9">
            <w:pPr>
              <w:pStyle w:val="ListParagraph"/>
              <w:numPr>
                <w:ilvl w:val="0"/>
                <w:numId w:val="5"/>
              </w:numPr>
              <w:spacing w:after="0" w:line="240" w:lineRule="auto"/>
              <w:rPr>
                <w:rFonts w:ascii="Arial" w:eastAsia="Times New Roman" w:hAnsi="Arial" w:cs="Arial"/>
                <w:color w:val="000000"/>
                <w:sz w:val="20"/>
                <w:szCs w:val="20"/>
                <w:lang w:eastAsia="en-GB"/>
              </w:rPr>
            </w:pPr>
            <w:r w:rsidRPr="001B6A5D">
              <w:rPr>
                <w:rFonts w:ascii="Arial" w:eastAsia="Times New Roman" w:hAnsi="Arial" w:cs="Arial"/>
                <w:color w:val="000000"/>
                <w:sz w:val="20"/>
                <w:szCs w:val="20"/>
                <w:lang w:eastAsia="en-GB"/>
              </w:rPr>
              <w:t>Employment specialist’s office is in close proximity to (or shared with) their mental health treatment team members.</w:t>
            </w:r>
          </w:p>
          <w:p w14:paraId="7F8108AF" w14:textId="77777777" w:rsidR="00635844" w:rsidRPr="001B6A5D" w:rsidRDefault="00635844" w:rsidP="00CE21B9">
            <w:pPr>
              <w:pStyle w:val="ListParagraph"/>
              <w:numPr>
                <w:ilvl w:val="0"/>
                <w:numId w:val="5"/>
              </w:numPr>
              <w:spacing w:after="0" w:line="240" w:lineRule="auto"/>
              <w:rPr>
                <w:rFonts w:ascii="Arial" w:eastAsia="Times New Roman" w:hAnsi="Arial" w:cs="Arial"/>
                <w:color w:val="000000"/>
                <w:sz w:val="20"/>
                <w:szCs w:val="20"/>
                <w:lang w:eastAsia="en-GB"/>
              </w:rPr>
            </w:pPr>
            <w:r w:rsidRPr="001B6A5D">
              <w:rPr>
                <w:rFonts w:ascii="Arial" w:eastAsia="Times New Roman" w:hAnsi="Arial" w:cs="Arial"/>
                <w:color w:val="000000"/>
                <w:sz w:val="20"/>
                <w:szCs w:val="20"/>
                <w:lang w:eastAsia="en-GB"/>
              </w:rPr>
              <w:t>Employment specialist helps the team think about employment for people who haven’t yet been referred to supported employment services.</w:t>
            </w:r>
          </w:p>
        </w:tc>
        <w:tc>
          <w:tcPr>
            <w:tcW w:w="1095" w:type="dxa"/>
            <w:shd w:val="clear" w:color="auto" w:fill="auto"/>
          </w:tcPr>
          <w:p w14:paraId="143725AD" w14:textId="125A0D99" w:rsidR="00635844" w:rsidRPr="001B6A5D" w:rsidRDefault="00635844" w:rsidP="6938CB9B">
            <w:pPr>
              <w:rPr>
                <w:rFonts w:ascii="Arial" w:eastAsia="Times New Roman" w:hAnsi="Arial" w:cs="Arial"/>
                <w:color w:val="000000" w:themeColor="text1"/>
                <w:sz w:val="20"/>
                <w:szCs w:val="20"/>
                <w:highlight w:val="yellow"/>
                <w:lang w:eastAsia="en-GB"/>
              </w:rPr>
            </w:pPr>
          </w:p>
        </w:tc>
        <w:tc>
          <w:tcPr>
            <w:tcW w:w="990" w:type="dxa"/>
            <w:shd w:val="clear" w:color="auto" w:fill="auto"/>
          </w:tcPr>
          <w:p w14:paraId="22AD1A51" w14:textId="32BED977" w:rsidR="00635844" w:rsidRPr="001B6A5D" w:rsidRDefault="00635844" w:rsidP="00BB7024">
            <w:pPr>
              <w:rPr>
                <w:rFonts w:ascii="Arial" w:eastAsia="Times New Roman" w:hAnsi="Arial" w:cs="Arial"/>
                <w:color w:val="000000"/>
                <w:sz w:val="20"/>
                <w:szCs w:val="20"/>
                <w:lang w:eastAsia="en-GB"/>
              </w:rPr>
            </w:pPr>
          </w:p>
        </w:tc>
        <w:tc>
          <w:tcPr>
            <w:tcW w:w="10121" w:type="dxa"/>
            <w:gridSpan w:val="4"/>
            <w:shd w:val="clear" w:color="auto" w:fill="auto"/>
          </w:tcPr>
          <w:p w14:paraId="65D75F4E" w14:textId="77777777" w:rsidR="00635844" w:rsidRPr="001B6A5D" w:rsidRDefault="00635844" w:rsidP="51656C05">
            <w:pPr>
              <w:rPr>
                <w:rFonts w:ascii="Arial" w:eastAsia="Times New Roman" w:hAnsi="Arial" w:cs="Arial"/>
                <w:b/>
                <w:bCs/>
                <w:color w:val="000000"/>
                <w:sz w:val="20"/>
                <w:szCs w:val="20"/>
                <w:lang w:eastAsia="en-GB"/>
              </w:rPr>
            </w:pPr>
            <w:r w:rsidRPr="51656C05">
              <w:rPr>
                <w:rFonts w:ascii="Arial" w:eastAsia="Times New Roman" w:hAnsi="Arial" w:cs="Arial"/>
                <w:b/>
                <w:bCs/>
                <w:color w:val="000000" w:themeColor="text1"/>
                <w:sz w:val="20"/>
                <w:szCs w:val="20"/>
                <w:lang w:eastAsia="en-GB"/>
              </w:rPr>
              <w:t>Sources of information:  Mental health practitioner interviews, employment specialist interview, observation of mental health team meetings, client record reviews.</w:t>
            </w:r>
          </w:p>
          <w:p w14:paraId="02A91BC3" w14:textId="2F16453C" w:rsidR="00635844" w:rsidRPr="001B6A5D" w:rsidRDefault="00635844" w:rsidP="51656C05">
            <w:pPr>
              <w:rPr>
                <w:rFonts w:ascii="Arial" w:eastAsia="Times New Roman" w:hAnsi="Arial" w:cs="Arial"/>
                <w:b/>
                <w:bCs/>
                <w:color w:val="000000" w:themeColor="text1"/>
                <w:sz w:val="20"/>
                <w:szCs w:val="20"/>
                <w:lang w:eastAsia="en-GB"/>
              </w:rPr>
            </w:pPr>
          </w:p>
          <w:p w14:paraId="4533B991" w14:textId="77777777" w:rsidR="00635844" w:rsidRPr="001B6A5D" w:rsidRDefault="00635844" w:rsidP="51656C05">
            <w:pPr>
              <w:rPr>
                <w:rFonts w:ascii="Arial" w:eastAsia="Times New Roman" w:hAnsi="Arial" w:cs="Arial"/>
                <w:b/>
                <w:bCs/>
                <w:color w:val="000000"/>
                <w:sz w:val="20"/>
                <w:szCs w:val="20"/>
                <w:lang w:eastAsia="en-GB"/>
              </w:rPr>
            </w:pPr>
          </w:p>
          <w:p w14:paraId="6C62D99F" w14:textId="77777777" w:rsidR="00635844" w:rsidRPr="001B6A5D" w:rsidRDefault="00635844" w:rsidP="51656C05">
            <w:pPr>
              <w:rPr>
                <w:rFonts w:ascii="Arial" w:eastAsia="Times New Roman" w:hAnsi="Arial" w:cs="Arial"/>
                <w:b/>
                <w:bCs/>
                <w:color w:val="000000"/>
                <w:sz w:val="20"/>
                <w:szCs w:val="20"/>
                <w:lang w:eastAsia="en-GB"/>
              </w:rPr>
            </w:pPr>
          </w:p>
          <w:p w14:paraId="2743A2D2" w14:textId="77777777" w:rsidR="00635844" w:rsidRPr="001B6A5D" w:rsidRDefault="00635844" w:rsidP="51656C05">
            <w:pPr>
              <w:rPr>
                <w:rFonts w:ascii="Arial" w:eastAsia="Times New Roman" w:hAnsi="Arial" w:cs="Arial"/>
                <w:b/>
                <w:bCs/>
                <w:color w:val="000000"/>
                <w:sz w:val="20"/>
                <w:szCs w:val="20"/>
                <w:lang w:eastAsia="en-GB"/>
              </w:rPr>
            </w:pPr>
          </w:p>
          <w:p w14:paraId="68CA2814" w14:textId="77777777" w:rsidR="00635844" w:rsidRPr="001B6A5D" w:rsidRDefault="00635844" w:rsidP="51656C05">
            <w:pPr>
              <w:rPr>
                <w:rFonts w:ascii="Arial" w:eastAsia="Times New Roman" w:hAnsi="Arial" w:cs="Arial"/>
                <w:b/>
                <w:bCs/>
                <w:color w:val="000000"/>
                <w:sz w:val="20"/>
                <w:szCs w:val="20"/>
                <w:lang w:eastAsia="en-GB"/>
              </w:rPr>
            </w:pPr>
          </w:p>
          <w:p w14:paraId="2E7086A5" w14:textId="77777777" w:rsidR="00635844" w:rsidRPr="001B6A5D" w:rsidRDefault="00635844" w:rsidP="51656C05">
            <w:pPr>
              <w:rPr>
                <w:rFonts w:ascii="Arial" w:eastAsia="Times New Roman" w:hAnsi="Arial" w:cs="Arial"/>
                <w:b/>
                <w:bCs/>
                <w:color w:val="000000"/>
                <w:sz w:val="20"/>
                <w:szCs w:val="20"/>
                <w:lang w:eastAsia="en-GB"/>
              </w:rPr>
            </w:pPr>
          </w:p>
          <w:p w14:paraId="2DEA39B1" w14:textId="77777777" w:rsidR="00635844" w:rsidRPr="001B6A5D" w:rsidRDefault="00635844" w:rsidP="51656C05">
            <w:pPr>
              <w:rPr>
                <w:rFonts w:ascii="Arial" w:eastAsia="Times New Roman" w:hAnsi="Arial" w:cs="Arial"/>
                <w:b/>
                <w:bCs/>
                <w:color w:val="000000"/>
                <w:sz w:val="20"/>
                <w:szCs w:val="20"/>
                <w:lang w:eastAsia="en-GB"/>
              </w:rPr>
            </w:pPr>
          </w:p>
          <w:p w14:paraId="0DB3F54C" w14:textId="77777777" w:rsidR="00635844" w:rsidRPr="001B6A5D" w:rsidRDefault="00635844" w:rsidP="51656C05">
            <w:pPr>
              <w:rPr>
                <w:rFonts w:ascii="Arial" w:eastAsia="Times New Roman" w:hAnsi="Arial" w:cs="Arial"/>
                <w:b/>
                <w:bCs/>
                <w:color w:val="000000"/>
                <w:sz w:val="20"/>
                <w:szCs w:val="20"/>
                <w:lang w:eastAsia="en-GB"/>
              </w:rPr>
            </w:pPr>
          </w:p>
          <w:p w14:paraId="4BD62EB7" w14:textId="77777777" w:rsidR="00635844" w:rsidRPr="001B6A5D" w:rsidRDefault="00635844" w:rsidP="51656C05">
            <w:pPr>
              <w:rPr>
                <w:rFonts w:ascii="Arial" w:eastAsia="Times New Roman" w:hAnsi="Arial" w:cs="Arial"/>
                <w:b/>
                <w:bCs/>
                <w:color w:val="000000"/>
                <w:sz w:val="20"/>
                <w:szCs w:val="20"/>
                <w:lang w:eastAsia="en-GB"/>
              </w:rPr>
            </w:pPr>
          </w:p>
          <w:p w14:paraId="72CAEE9B" w14:textId="77777777" w:rsidR="00635844" w:rsidRPr="001B6A5D" w:rsidRDefault="00635844" w:rsidP="51656C05">
            <w:pPr>
              <w:rPr>
                <w:rFonts w:ascii="Arial" w:eastAsia="Times New Roman" w:hAnsi="Arial" w:cs="Arial"/>
                <w:b/>
                <w:bCs/>
                <w:color w:val="000000"/>
                <w:sz w:val="20"/>
                <w:szCs w:val="20"/>
                <w:lang w:eastAsia="en-GB"/>
              </w:rPr>
            </w:pPr>
          </w:p>
          <w:p w14:paraId="6E309F20" w14:textId="77777777" w:rsidR="00635844" w:rsidRPr="001B6A5D" w:rsidRDefault="00635844" w:rsidP="51656C05">
            <w:pPr>
              <w:rPr>
                <w:rFonts w:ascii="Arial" w:eastAsia="Times New Roman" w:hAnsi="Arial" w:cs="Arial"/>
                <w:b/>
                <w:bCs/>
                <w:color w:val="000000"/>
                <w:sz w:val="20"/>
                <w:szCs w:val="20"/>
                <w:lang w:eastAsia="en-GB"/>
              </w:rPr>
            </w:pPr>
          </w:p>
          <w:p w14:paraId="5A558157" w14:textId="77777777" w:rsidR="00635844" w:rsidRPr="001B6A5D" w:rsidRDefault="00635844" w:rsidP="51656C05">
            <w:pPr>
              <w:rPr>
                <w:rFonts w:ascii="Arial" w:eastAsia="Times New Roman" w:hAnsi="Arial" w:cs="Arial"/>
                <w:b/>
                <w:bCs/>
                <w:color w:val="000000"/>
                <w:sz w:val="20"/>
                <w:szCs w:val="20"/>
                <w:lang w:eastAsia="en-GB"/>
              </w:rPr>
            </w:pPr>
          </w:p>
          <w:p w14:paraId="1D4FC40B" w14:textId="77777777" w:rsidR="00635844" w:rsidRPr="001B6A5D" w:rsidRDefault="00635844" w:rsidP="51656C05">
            <w:pPr>
              <w:rPr>
                <w:rFonts w:ascii="Arial" w:eastAsia="Times New Roman" w:hAnsi="Arial" w:cs="Arial"/>
                <w:b/>
                <w:bCs/>
                <w:color w:val="000000"/>
                <w:sz w:val="20"/>
                <w:szCs w:val="20"/>
                <w:lang w:eastAsia="en-GB"/>
              </w:rPr>
            </w:pPr>
          </w:p>
          <w:p w14:paraId="1820A0E2" w14:textId="77777777" w:rsidR="00635844" w:rsidRPr="001B6A5D" w:rsidRDefault="00635844" w:rsidP="51656C05">
            <w:pPr>
              <w:rPr>
                <w:rFonts w:ascii="Arial" w:eastAsia="Times New Roman" w:hAnsi="Arial" w:cs="Arial"/>
                <w:b/>
                <w:bCs/>
                <w:color w:val="000000"/>
                <w:sz w:val="20"/>
                <w:szCs w:val="20"/>
                <w:lang w:eastAsia="en-GB"/>
              </w:rPr>
            </w:pPr>
          </w:p>
          <w:p w14:paraId="36C8AB22" w14:textId="77777777" w:rsidR="00635844" w:rsidRPr="001B6A5D" w:rsidRDefault="00635844" w:rsidP="51656C05">
            <w:pPr>
              <w:rPr>
                <w:rFonts w:ascii="Arial" w:eastAsia="Times New Roman" w:hAnsi="Arial" w:cs="Arial"/>
                <w:b/>
                <w:bCs/>
                <w:color w:val="000000"/>
                <w:sz w:val="20"/>
                <w:szCs w:val="20"/>
                <w:lang w:eastAsia="en-GB"/>
              </w:rPr>
            </w:pPr>
          </w:p>
          <w:p w14:paraId="4B5A178F" w14:textId="77777777" w:rsidR="00635844" w:rsidRPr="001B6A5D" w:rsidRDefault="00635844" w:rsidP="51656C05">
            <w:pPr>
              <w:rPr>
                <w:rFonts w:ascii="Arial" w:eastAsia="Times New Roman" w:hAnsi="Arial" w:cs="Arial"/>
                <w:b/>
                <w:bCs/>
                <w:color w:val="000000"/>
                <w:sz w:val="20"/>
                <w:szCs w:val="20"/>
                <w:lang w:eastAsia="en-GB"/>
              </w:rPr>
            </w:pPr>
          </w:p>
          <w:p w14:paraId="5A46AB7B" w14:textId="77777777" w:rsidR="00635844" w:rsidRPr="001B6A5D" w:rsidRDefault="00635844" w:rsidP="51656C05">
            <w:pPr>
              <w:rPr>
                <w:rFonts w:ascii="Arial" w:eastAsia="Times New Roman" w:hAnsi="Arial" w:cs="Arial"/>
                <w:b/>
                <w:bCs/>
                <w:color w:val="000000"/>
                <w:sz w:val="20"/>
                <w:szCs w:val="20"/>
                <w:lang w:eastAsia="en-GB"/>
              </w:rPr>
            </w:pPr>
          </w:p>
          <w:p w14:paraId="642D620D" w14:textId="77777777" w:rsidR="00635844" w:rsidRPr="001B6A5D" w:rsidRDefault="00635844" w:rsidP="51656C05">
            <w:pPr>
              <w:rPr>
                <w:rFonts w:ascii="Arial" w:eastAsia="Times New Roman" w:hAnsi="Arial" w:cs="Arial"/>
                <w:b/>
                <w:bCs/>
                <w:color w:val="000000"/>
                <w:sz w:val="20"/>
                <w:szCs w:val="20"/>
                <w:lang w:eastAsia="en-GB"/>
              </w:rPr>
            </w:pPr>
          </w:p>
          <w:p w14:paraId="3C177ACB" w14:textId="77777777" w:rsidR="00635844" w:rsidRPr="001B6A5D" w:rsidRDefault="00635844" w:rsidP="51656C05">
            <w:pPr>
              <w:rPr>
                <w:rFonts w:ascii="Arial" w:eastAsia="Times New Roman" w:hAnsi="Arial" w:cs="Arial"/>
                <w:b/>
                <w:bCs/>
                <w:color w:val="000000"/>
                <w:sz w:val="20"/>
                <w:szCs w:val="20"/>
                <w:lang w:eastAsia="en-GB"/>
              </w:rPr>
            </w:pPr>
          </w:p>
          <w:p w14:paraId="6BCE9110" w14:textId="77777777" w:rsidR="00635844" w:rsidRPr="001B6A5D" w:rsidRDefault="00635844" w:rsidP="51656C05">
            <w:pPr>
              <w:rPr>
                <w:rFonts w:ascii="Arial" w:eastAsia="Times New Roman" w:hAnsi="Arial" w:cs="Arial"/>
                <w:b/>
                <w:bCs/>
                <w:color w:val="000000"/>
                <w:sz w:val="20"/>
                <w:szCs w:val="20"/>
                <w:lang w:eastAsia="en-GB"/>
              </w:rPr>
            </w:pPr>
          </w:p>
          <w:p w14:paraId="6EA0126A" w14:textId="77777777" w:rsidR="00635844" w:rsidRPr="001B6A5D" w:rsidRDefault="00635844" w:rsidP="51656C05">
            <w:pPr>
              <w:rPr>
                <w:rFonts w:ascii="Arial" w:eastAsia="Times New Roman" w:hAnsi="Arial" w:cs="Arial"/>
                <w:b/>
                <w:bCs/>
                <w:color w:val="000000"/>
                <w:sz w:val="20"/>
                <w:szCs w:val="20"/>
                <w:lang w:eastAsia="en-GB"/>
              </w:rPr>
            </w:pPr>
          </w:p>
          <w:p w14:paraId="0DEF533D" w14:textId="77777777" w:rsidR="00635844" w:rsidRPr="001B6A5D" w:rsidRDefault="00635844" w:rsidP="51656C05">
            <w:pPr>
              <w:rPr>
                <w:rFonts w:ascii="Arial" w:eastAsia="Times New Roman" w:hAnsi="Arial" w:cs="Arial"/>
                <w:b/>
                <w:bCs/>
                <w:color w:val="000000"/>
                <w:sz w:val="20"/>
                <w:szCs w:val="20"/>
                <w:lang w:eastAsia="en-GB"/>
              </w:rPr>
            </w:pPr>
          </w:p>
          <w:p w14:paraId="3158FFD6" w14:textId="77777777" w:rsidR="00635844" w:rsidRPr="001B6A5D" w:rsidRDefault="00635844" w:rsidP="51656C05">
            <w:pPr>
              <w:rPr>
                <w:rFonts w:ascii="Arial" w:eastAsia="Times New Roman" w:hAnsi="Arial" w:cs="Arial"/>
                <w:b/>
                <w:bCs/>
                <w:color w:val="000000"/>
                <w:sz w:val="20"/>
                <w:szCs w:val="20"/>
                <w:lang w:eastAsia="en-GB"/>
              </w:rPr>
            </w:pPr>
          </w:p>
          <w:p w14:paraId="3E5B82D1" w14:textId="77777777" w:rsidR="00635844" w:rsidRPr="001B6A5D" w:rsidRDefault="00635844" w:rsidP="51656C05">
            <w:pPr>
              <w:rPr>
                <w:rFonts w:ascii="Arial" w:eastAsia="Times New Roman" w:hAnsi="Arial" w:cs="Arial"/>
                <w:b/>
                <w:bCs/>
                <w:color w:val="000000"/>
                <w:sz w:val="20"/>
                <w:szCs w:val="20"/>
                <w:lang w:eastAsia="en-GB"/>
              </w:rPr>
            </w:pPr>
          </w:p>
          <w:p w14:paraId="57B6701B" w14:textId="77777777" w:rsidR="00635844" w:rsidRPr="001B6A5D" w:rsidRDefault="00635844" w:rsidP="51656C05">
            <w:pPr>
              <w:rPr>
                <w:rFonts w:ascii="Arial" w:eastAsia="Times New Roman" w:hAnsi="Arial" w:cs="Arial"/>
                <w:b/>
                <w:bCs/>
                <w:color w:val="000000"/>
                <w:sz w:val="20"/>
                <w:szCs w:val="20"/>
                <w:lang w:eastAsia="en-GB"/>
              </w:rPr>
            </w:pPr>
          </w:p>
          <w:p w14:paraId="0CF79008" w14:textId="77777777" w:rsidR="00635844" w:rsidRPr="001B6A5D" w:rsidRDefault="00635844" w:rsidP="51656C05">
            <w:pPr>
              <w:rPr>
                <w:rFonts w:ascii="Arial" w:eastAsia="Times New Roman" w:hAnsi="Arial" w:cs="Arial"/>
                <w:b/>
                <w:bCs/>
                <w:color w:val="000000"/>
                <w:sz w:val="20"/>
                <w:szCs w:val="20"/>
                <w:lang w:eastAsia="en-GB"/>
              </w:rPr>
            </w:pPr>
          </w:p>
          <w:p w14:paraId="105D3CAE" w14:textId="06C1E7F0" w:rsidR="00635844" w:rsidRDefault="00635844" w:rsidP="51656C05">
            <w:pPr>
              <w:rPr>
                <w:rFonts w:ascii="Arial" w:eastAsia="Times New Roman" w:hAnsi="Arial" w:cs="Arial"/>
                <w:b/>
                <w:bCs/>
                <w:color w:val="000000"/>
                <w:sz w:val="20"/>
                <w:szCs w:val="20"/>
                <w:lang w:eastAsia="en-GB"/>
              </w:rPr>
            </w:pPr>
          </w:p>
          <w:p w14:paraId="63ED9468" w14:textId="5E0FCD35" w:rsidR="00635844" w:rsidRPr="001B6A5D" w:rsidRDefault="00635844" w:rsidP="51656C05">
            <w:pPr>
              <w:rPr>
                <w:rFonts w:ascii="Arial" w:eastAsia="Times New Roman" w:hAnsi="Arial" w:cs="Arial"/>
                <w:b/>
                <w:bCs/>
                <w:color w:val="000000"/>
                <w:sz w:val="20"/>
                <w:szCs w:val="20"/>
                <w:lang w:eastAsia="en-GB"/>
              </w:rPr>
            </w:pPr>
          </w:p>
        </w:tc>
      </w:tr>
      <w:tr w:rsidR="00635844" w:rsidRPr="006A513B" w14:paraId="71B7B46B" w14:textId="77777777" w:rsidTr="51656C05">
        <w:trPr>
          <w:trHeight w:val="1235"/>
        </w:trPr>
        <w:tc>
          <w:tcPr>
            <w:tcW w:w="3686" w:type="dxa"/>
            <w:gridSpan w:val="3"/>
            <w:shd w:val="clear" w:color="auto" w:fill="auto"/>
            <w:hideMark/>
          </w:tcPr>
          <w:p w14:paraId="7A4C2C8B" w14:textId="77777777" w:rsidR="00635844" w:rsidRPr="001B6A5D" w:rsidRDefault="00635844" w:rsidP="00BB7024">
            <w:pPr>
              <w:rPr>
                <w:rFonts w:ascii="Arial" w:eastAsia="Times New Roman" w:hAnsi="Arial" w:cs="Arial"/>
                <w:b/>
                <w:bCs/>
                <w:color w:val="000000"/>
                <w:sz w:val="20"/>
                <w:szCs w:val="20"/>
                <w:lang w:eastAsia="en-GB"/>
              </w:rPr>
            </w:pPr>
            <w:r w:rsidRPr="001B6A5D">
              <w:rPr>
                <w:rFonts w:ascii="Arial" w:eastAsia="Times New Roman" w:hAnsi="Arial" w:cs="Arial"/>
                <w:b/>
                <w:bCs/>
                <w:color w:val="000000"/>
                <w:sz w:val="20"/>
                <w:szCs w:val="20"/>
                <w:lang w:eastAsia="en-GB"/>
              </w:rPr>
              <w:t xml:space="preserve">6. Collaboration between employment specialists and key staff members in Government DWP programmes and their contractors. </w:t>
            </w:r>
          </w:p>
          <w:p w14:paraId="5755CDB3" w14:textId="77777777" w:rsidR="00635844" w:rsidRPr="001B6A5D" w:rsidRDefault="00635844" w:rsidP="00BB7024">
            <w:pPr>
              <w:rPr>
                <w:rFonts w:ascii="Arial" w:eastAsia="Times New Roman" w:hAnsi="Arial" w:cs="Arial"/>
                <w:color w:val="000000"/>
                <w:sz w:val="20"/>
                <w:szCs w:val="20"/>
                <w:lang w:eastAsia="en-GB"/>
              </w:rPr>
            </w:pPr>
          </w:p>
          <w:p w14:paraId="11C139F3" w14:textId="3496D6E7" w:rsidR="00635844" w:rsidRPr="001B6A5D" w:rsidRDefault="00635844" w:rsidP="00BB7024">
            <w:pPr>
              <w:rPr>
                <w:rFonts w:ascii="Arial" w:eastAsia="Times New Roman" w:hAnsi="Arial" w:cs="Arial"/>
                <w:color w:val="000000"/>
                <w:sz w:val="20"/>
                <w:szCs w:val="20"/>
                <w:lang w:eastAsia="en-GB"/>
              </w:rPr>
            </w:pPr>
            <w:r w:rsidRPr="001B6A5D">
              <w:rPr>
                <w:rFonts w:ascii="Arial" w:eastAsia="Times New Roman" w:hAnsi="Arial" w:cs="Arial"/>
                <w:color w:val="000000"/>
                <w:sz w:val="20"/>
                <w:szCs w:val="20"/>
                <w:lang w:eastAsia="en-GB"/>
              </w:rPr>
              <w:t xml:space="preserve">Liaison is important to promote sufficient referrals and to obtain assistance with income support and other return to work assistance. For </w:t>
            </w:r>
            <w:r w:rsidR="00994F56" w:rsidRPr="001B6A5D">
              <w:rPr>
                <w:rFonts w:ascii="Arial" w:eastAsia="Times New Roman" w:hAnsi="Arial" w:cs="Arial"/>
                <w:color w:val="000000"/>
                <w:sz w:val="20"/>
                <w:szCs w:val="20"/>
                <w:lang w:eastAsia="en-GB"/>
              </w:rPr>
              <w:t>instance,</w:t>
            </w:r>
            <w:r w:rsidRPr="001B6A5D">
              <w:rPr>
                <w:rFonts w:ascii="Arial" w:eastAsia="Times New Roman" w:hAnsi="Arial" w:cs="Arial"/>
                <w:color w:val="000000"/>
                <w:sz w:val="20"/>
                <w:szCs w:val="20"/>
                <w:lang w:eastAsia="en-GB"/>
              </w:rPr>
              <w:t xml:space="preserve"> in the UK this will be Job</w:t>
            </w:r>
            <w:r w:rsidR="00994F56">
              <w:rPr>
                <w:rFonts w:ascii="Arial" w:eastAsia="Times New Roman" w:hAnsi="Arial" w:cs="Arial"/>
                <w:color w:val="000000"/>
                <w:sz w:val="20"/>
                <w:szCs w:val="20"/>
                <w:lang w:eastAsia="en-GB"/>
              </w:rPr>
              <w:t xml:space="preserve"> </w:t>
            </w:r>
            <w:r w:rsidRPr="001B6A5D">
              <w:rPr>
                <w:rFonts w:ascii="Arial" w:eastAsia="Times New Roman" w:hAnsi="Arial" w:cs="Arial"/>
                <w:color w:val="000000"/>
                <w:sz w:val="20"/>
                <w:szCs w:val="20"/>
                <w:lang w:eastAsia="en-GB"/>
              </w:rPr>
              <w:t>Centre Plus and Work Programme/Work Choice Providers. The employment specialists and Government funded programme staff have frequent contact for the purposes of identifying potential referrals, discussing shared clients, and obtaining additional assistance.</w:t>
            </w:r>
          </w:p>
          <w:p w14:paraId="3CD8E4A9" w14:textId="77777777" w:rsidR="00635844" w:rsidRPr="001B6A5D" w:rsidRDefault="00635844" w:rsidP="00BB7024">
            <w:pPr>
              <w:rPr>
                <w:rFonts w:ascii="Arial" w:eastAsia="Times New Roman" w:hAnsi="Arial" w:cs="Arial"/>
                <w:color w:val="000000"/>
                <w:sz w:val="20"/>
                <w:szCs w:val="20"/>
                <w:lang w:eastAsia="en-GB"/>
              </w:rPr>
            </w:pPr>
          </w:p>
          <w:p w14:paraId="67C908E0" w14:textId="77777777" w:rsidR="00635844" w:rsidRPr="001B6A5D" w:rsidRDefault="00635844" w:rsidP="00CE21B9">
            <w:pPr>
              <w:pStyle w:val="ListParagraph"/>
              <w:numPr>
                <w:ilvl w:val="0"/>
                <w:numId w:val="6"/>
              </w:numPr>
              <w:spacing w:after="0" w:line="240" w:lineRule="auto"/>
              <w:rPr>
                <w:rFonts w:ascii="Arial" w:eastAsia="Times New Roman" w:hAnsi="Arial" w:cs="Arial"/>
                <w:color w:val="000000"/>
                <w:sz w:val="20"/>
                <w:szCs w:val="20"/>
                <w:lang w:eastAsia="en-GB"/>
              </w:rPr>
            </w:pPr>
            <w:r w:rsidRPr="001B6A5D">
              <w:rPr>
                <w:rFonts w:ascii="Arial" w:eastAsia="Times New Roman" w:hAnsi="Arial" w:cs="Arial"/>
                <w:color w:val="000000"/>
                <w:sz w:val="20"/>
                <w:szCs w:val="20"/>
                <w:lang w:eastAsia="en-GB"/>
              </w:rPr>
              <w:t>Employment specialists and Government funded programme staff have client-related contacts (phone, e-mail, in person) less than quarterly to discuss shared clients and referrals. OR Employment specialists and related programme staff do not communicate.</w:t>
            </w:r>
          </w:p>
          <w:p w14:paraId="26665F48" w14:textId="77777777" w:rsidR="00635844" w:rsidRPr="001B6A5D" w:rsidRDefault="00635844" w:rsidP="00CE21B9">
            <w:pPr>
              <w:pStyle w:val="ListParagraph"/>
              <w:numPr>
                <w:ilvl w:val="0"/>
                <w:numId w:val="6"/>
              </w:numPr>
              <w:spacing w:after="0" w:line="240" w:lineRule="auto"/>
              <w:rPr>
                <w:rFonts w:ascii="Arial" w:eastAsia="Times New Roman" w:hAnsi="Arial" w:cs="Arial"/>
                <w:color w:val="000000"/>
                <w:sz w:val="20"/>
                <w:szCs w:val="20"/>
                <w:lang w:eastAsia="en-GB"/>
              </w:rPr>
            </w:pPr>
            <w:r w:rsidRPr="001B6A5D">
              <w:rPr>
                <w:rFonts w:ascii="Arial" w:eastAsia="Times New Roman" w:hAnsi="Arial" w:cs="Arial"/>
                <w:color w:val="000000"/>
                <w:sz w:val="20"/>
                <w:szCs w:val="20"/>
                <w:lang w:eastAsia="en-GB"/>
              </w:rPr>
              <w:t>Employment specialists and Government funded programme staff have client-related contacts (phone, e-mail, in person) at least quarterly to discuss shared clients and referrals.</w:t>
            </w:r>
          </w:p>
          <w:p w14:paraId="406201D5" w14:textId="77777777" w:rsidR="00635844" w:rsidRPr="001B6A5D" w:rsidRDefault="00635844" w:rsidP="00CE21B9">
            <w:pPr>
              <w:pStyle w:val="ListParagraph"/>
              <w:numPr>
                <w:ilvl w:val="0"/>
                <w:numId w:val="6"/>
              </w:numPr>
              <w:spacing w:after="0" w:line="240" w:lineRule="auto"/>
              <w:rPr>
                <w:rFonts w:ascii="Arial" w:eastAsia="Times New Roman" w:hAnsi="Arial" w:cs="Arial"/>
                <w:color w:val="000000"/>
                <w:sz w:val="20"/>
                <w:szCs w:val="20"/>
                <w:lang w:eastAsia="en-GB"/>
              </w:rPr>
            </w:pPr>
            <w:r w:rsidRPr="001B6A5D">
              <w:rPr>
                <w:rFonts w:ascii="Arial" w:eastAsia="Times New Roman" w:hAnsi="Arial" w:cs="Arial"/>
                <w:color w:val="000000"/>
                <w:sz w:val="20"/>
                <w:szCs w:val="20"/>
                <w:lang w:eastAsia="en-GB"/>
              </w:rPr>
              <w:t>Employment specialists and Government funded programme staff have client-related contacts (phone, e-mail, in person) monthly to discuss shared clients and referrals.</w:t>
            </w:r>
          </w:p>
          <w:p w14:paraId="0AED1675" w14:textId="77777777" w:rsidR="00635844" w:rsidRPr="001B6A5D" w:rsidRDefault="00635844" w:rsidP="00CE21B9">
            <w:pPr>
              <w:pStyle w:val="ListParagraph"/>
              <w:numPr>
                <w:ilvl w:val="0"/>
                <w:numId w:val="6"/>
              </w:numPr>
              <w:spacing w:after="0" w:line="240" w:lineRule="auto"/>
              <w:rPr>
                <w:rFonts w:ascii="Arial" w:eastAsia="Times New Roman" w:hAnsi="Arial" w:cs="Arial"/>
                <w:color w:val="000000"/>
                <w:sz w:val="20"/>
                <w:szCs w:val="20"/>
                <w:lang w:eastAsia="en-GB"/>
              </w:rPr>
            </w:pPr>
            <w:r w:rsidRPr="001B6A5D">
              <w:rPr>
                <w:rFonts w:ascii="Arial" w:eastAsia="Times New Roman" w:hAnsi="Arial" w:cs="Arial"/>
                <w:color w:val="000000"/>
                <w:sz w:val="20"/>
                <w:szCs w:val="20"/>
                <w:lang w:eastAsia="en-GB"/>
              </w:rPr>
              <w:t>Employment specialists and Government funded programme staff have scheduled, face-to-face meetings at least quarterly, OR have client-related contacts (phone, e-mail, in person) weekly to discuss shared clients and referrals.</w:t>
            </w:r>
          </w:p>
          <w:p w14:paraId="44834452" w14:textId="77777777" w:rsidR="00635844" w:rsidRPr="001B6A5D" w:rsidRDefault="00635844" w:rsidP="00CE21B9">
            <w:pPr>
              <w:pStyle w:val="ListParagraph"/>
              <w:numPr>
                <w:ilvl w:val="0"/>
                <w:numId w:val="6"/>
              </w:numPr>
              <w:spacing w:after="0" w:line="240" w:lineRule="auto"/>
              <w:rPr>
                <w:rFonts w:ascii="Arial" w:eastAsia="Times New Roman" w:hAnsi="Arial" w:cs="Arial"/>
                <w:color w:val="000000"/>
                <w:sz w:val="20"/>
                <w:szCs w:val="20"/>
                <w:lang w:eastAsia="en-GB"/>
              </w:rPr>
            </w:pPr>
            <w:r w:rsidRPr="001B6A5D">
              <w:rPr>
                <w:rFonts w:ascii="Arial" w:eastAsia="Times New Roman" w:hAnsi="Arial" w:cs="Arial"/>
                <w:color w:val="000000"/>
                <w:sz w:val="20"/>
                <w:szCs w:val="20"/>
                <w:lang w:eastAsia="en-GB"/>
              </w:rPr>
              <w:t>Employment specialists and Government funded programme staff have scheduled, face-to-face meetings at least monthly and have client-related contacts (phone, e-mail, in person) weekly to discuss shared clients and referrals.</w:t>
            </w:r>
          </w:p>
          <w:p w14:paraId="7AE0D201" w14:textId="77777777" w:rsidR="00635844" w:rsidRPr="001B6A5D" w:rsidRDefault="00635844" w:rsidP="00BB7024">
            <w:pPr>
              <w:rPr>
                <w:rFonts w:ascii="Arial" w:eastAsia="Times New Roman" w:hAnsi="Arial" w:cs="Arial"/>
                <w:color w:val="000000"/>
                <w:sz w:val="20"/>
                <w:szCs w:val="20"/>
                <w:lang w:eastAsia="en-GB"/>
              </w:rPr>
            </w:pPr>
          </w:p>
        </w:tc>
        <w:tc>
          <w:tcPr>
            <w:tcW w:w="1095" w:type="dxa"/>
            <w:shd w:val="clear" w:color="auto" w:fill="auto"/>
          </w:tcPr>
          <w:p w14:paraId="1DE576DD" w14:textId="73FA4550" w:rsidR="00635844" w:rsidRPr="001B6A5D" w:rsidRDefault="00635844" w:rsidP="6938CB9B">
            <w:pPr>
              <w:rPr>
                <w:rFonts w:ascii="Arial" w:eastAsia="Times New Roman" w:hAnsi="Arial" w:cs="Arial"/>
                <w:color w:val="000000" w:themeColor="text1"/>
                <w:sz w:val="20"/>
                <w:szCs w:val="20"/>
                <w:lang w:eastAsia="en-GB"/>
              </w:rPr>
            </w:pPr>
          </w:p>
        </w:tc>
        <w:tc>
          <w:tcPr>
            <w:tcW w:w="990" w:type="dxa"/>
            <w:shd w:val="clear" w:color="auto" w:fill="auto"/>
          </w:tcPr>
          <w:p w14:paraId="070DB190" w14:textId="25FB6A28" w:rsidR="00635844" w:rsidRPr="001B6A5D" w:rsidRDefault="00635844" w:rsidP="00BB7024">
            <w:pPr>
              <w:rPr>
                <w:rFonts w:ascii="Arial" w:eastAsia="Times New Roman" w:hAnsi="Arial" w:cs="Arial"/>
                <w:color w:val="000000"/>
                <w:sz w:val="20"/>
                <w:szCs w:val="20"/>
                <w:lang w:eastAsia="en-GB"/>
              </w:rPr>
            </w:pPr>
          </w:p>
        </w:tc>
        <w:tc>
          <w:tcPr>
            <w:tcW w:w="10121" w:type="dxa"/>
            <w:gridSpan w:val="4"/>
            <w:shd w:val="clear" w:color="auto" w:fill="auto"/>
          </w:tcPr>
          <w:p w14:paraId="33619A69" w14:textId="77777777" w:rsidR="00635844" w:rsidRPr="009F5244" w:rsidRDefault="6938CB9B" w:rsidP="6938CB9B">
            <w:pPr>
              <w:rPr>
                <w:rFonts w:ascii="Arial" w:eastAsia="Times New Roman" w:hAnsi="Arial" w:cs="Arial"/>
                <w:b/>
                <w:color w:val="000000" w:themeColor="text1"/>
                <w:sz w:val="20"/>
                <w:szCs w:val="20"/>
                <w:lang w:eastAsia="en-GB"/>
              </w:rPr>
            </w:pPr>
            <w:r w:rsidRPr="009F5244">
              <w:rPr>
                <w:rFonts w:ascii="Arial" w:eastAsia="Times New Roman" w:hAnsi="Arial" w:cs="Arial"/>
                <w:b/>
                <w:color w:val="000000" w:themeColor="text1"/>
                <w:sz w:val="20"/>
                <w:szCs w:val="20"/>
                <w:lang w:eastAsia="en-GB"/>
              </w:rPr>
              <w:t>Sources of information:  JCP interview, IPS supervisor interview, employment specialist interview, minutes and agenda of meetings</w:t>
            </w:r>
          </w:p>
          <w:p w14:paraId="10DF24E3" w14:textId="19B684B6" w:rsidR="6938CB9B" w:rsidRDefault="6938CB9B" w:rsidP="51656C05">
            <w:pPr>
              <w:rPr>
                <w:rFonts w:ascii="Arial" w:eastAsia="Times New Roman" w:hAnsi="Arial" w:cs="Arial"/>
                <w:b/>
                <w:bCs/>
                <w:color w:val="000000" w:themeColor="text1"/>
                <w:sz w:val="20"/>
                <w:szCs w:val="20"/>
                <w:lang w:eastAsia="en-GB"/>
              </w:rPr>
            </w:pPr>
          </w:p>
          <w:p w14:paraId="0240F2A9" w14:textId="09D7AA60" w:rsidR="6938CB9B" w:rsidRDefault="6938CB9B" w:rsidP="51656C05">
            <w:pPr>
              <w:rPr>
                <w:rFonts w:ascii="Arial" w:eastAsia="Times New Roman" w:hAnsi="Arial" w:cs="Arial"/>
                <w:b/>
                <w:bCs/>
                <w:color w:val="000000" w:themeColor="text1"/>
                <w:sz w:val="20"/>
                <w:szCs w:val="20"/>
                <w:lang w:eastAsia="en-GB"/>
              </w:rPr>
            </w:pPr>
          </w:p>
          <w:p w14:paraId="6BCA0082" w14:textId="5F884072" w:rsidR="6938CB9B" w:rsidRDefault="6938CB9B" w:rsidP="51656C05">
            <w:pPr>
              <w:rPr>
                <w:rFonts w:ascii="Arial" w:eastAsia="Times New Roman" w:hAnsi="Arial" w:cs="Arial"/>
                <w:b/>
                <w:bCs/>
                <w:color w:val="000000" w:themeColor="text1"/>
                <w:sz w:val="20"/>
                <w:szCs w:val="20"/>
                <w:lang w:eastAsia="en-GB"/>
              </w:rPr>
            </w:pPr>
          </w:p>
          <w:p w14:paraId="426D715B" w14:textId="77777777" w:rsidR="00635844" w:rsidRPr="001B6A5D" w:rsidRDefault="00635844" w:rsidP="51656C05">
            <w:pPr>
              <w:rPr>
                <w:rFonts w:ascii="Arial" w:eastAsia="Times New Roman" w:hAnsi="Arial" w:cs="Arial"/>
                <w:b/>
                <w:bCs/>
                <w:color w:val="000000"/>
                <w:sz w:val="20"/>
                <w:szCs w:val="20"/>
                <w:lang w:eastAsia="en-GB"/>
              </w:rPr>
            </w:pPr>
          </w:p>
          <w:p w14:paraId="7BA28746" w14:textId="77777777" w:rsidR="00635844" w:rsidRPr="001B6A5D" w:rsidRDefault="00635844" w:rsidP="51656C05">
            <w:pPr>
              <w:rPr>
                <w:rFonts w:ascii="Arial" w:eastAsia="Times New Roman" w:hAnsi="Arial" w:cs="Arial"/>
                <w:b/>
                <w:bCs/>
                <w:color w:val="000000"/>
                <w:sz w:val="20"/>
                <w:szCs w:val="20"/>
                <w:lang w:eastAsia="en-GB"/>
              </w:rPr>
            </w:pPr>
          </w:p>
          <w:p w14:paraId="252C72C1" w14:textId="77777777" w:rsidR="00635844" w:rsidRPr="001B6A5D" w:rsidRDefault="00635844" w:rsidP="51656C05">
            <w:pPr>
              <w:rPr>
                <w:rFonts w:ascii="Arial" w:eastAsia="Times New Roman" w:hAnsi="Arial" w:cs="Arial"/>
                <w:b/>
                <w:bCs/>
                <w:color w:val="000000"/>
                <w:sz w:val="20"/>
                <w:szCs w:val="20"/>
                <w:lang w:eastAsia="en-GB"/>
              </w:rPr>
            </w:pPr>
          </w:p>
          <w:p w14:paraId="353B265D" w14:textId="77777777" w:rsidR="00635844" w:rsidRPr="001B6A5D" w:rsidRDefault="00635844" w:rsidP="51656C05">
            <w:pPr>
              <w:rPr>
                <w:rFonts w:ascii="Arial" w:eastAsia="Times New Roman" w:hAnsi="Arial" w:cs="Arial"/>
                <w:b/>
                <w:bCs/>
                <w:color w:val="000000"/>
                <w:sz w:val="20"/>
                <w:szCs w:val="20"/>
                <w:lang w:eastAsia="en-GB"/>
              </w:rPr>
            </w:pPr>
          </w:p>
          <w:p w14:paraId="393B85DE" w14:textId="77777777" w:rsidR="00635844" w:rsidRPr="001B6A5D" w:rsidRDefault="00635844" w:rsidP="51656C05">
            <w:pPr>
              <w:rPr>
                <w:rFonts w:ascii="Arial" w:eastAsia="Times New Roman" w:hAnsi="Arial" w:cs="Arial"/>
                <w:b/>
                <w:bCs/>
                <w:color w:val="000000"/>
                <w:sz w:val="20"/>
                <w:szCs w:val="20"/>
                <w:lang w:eastAsia="en-GB"/>
              </w:rPr>
            </w:pPr>
          </w:p>
          <w:p w14:paraId="3B8B6573" w14:textId="77777777" w:rsidR="00635844" w:rsidRPr="001B6A5D" w:rsidRDefault="00635844" w:rsidP="51656C05">
            <w:pPr>
              <w:rPr>
                <w:rFonts w:ascii="Arial" w:eastAsia="Times New Roman" w:hAnsi="Arial" w:cs="Arial"/>
                <w:b/>
                <w:bCs/>
                <w:color w:val="000000"/>
                <w:sz w:val="20"/>
                <w:szCs w:val="20"/>
                <w:lang w:eastAsia="en-GB"/>
              </w:rPr>
            </w:pPr>
          </w:p>
          <w:p w14:paraId="6DBFB169" w14:textId="77777777" w:rsidR="00635844" w:rsidRPr="001B6A5D" w:rsidRDefault="00635844" w:rsidP="51656C05">
            <w:pPr>
              <w:rPr>
                <w:rFonts w:ascii="Arial" w:eastAsia="Times New Roman" w:hAnsi="Arial" w:cs="Arial"/>
                <w:b/>
                <w:bCs/>
                <w:color w:val="000000"/>
                <w:sz w:val="20"/>
                <w:szCs w:val="20"/>
                <w:lang w:eastAsia="en-GB"/>
              </w:rPr>
            </w:pPr>
          </w:p>
          <w:p w14:paraId="6E05F1AB" w14:textId="77777777" w:rsidR="00635844" w:rsidRPr="001B6A5D" w:rsidRDefault="00635844" w:rsidP="51656C05">
            <w:pPr>
              <w:rPr>
                <w:rFonts w:ascii="Arial" w:eastAsia="Times New Roman" w:hAnsi="Arial" w:cs="Arial"/>
                <w:b/>
                <w:bCs/>
                <w:color w:val="000000"/>
                <w:sz w:val="20"/>
                <w:szCs w:val="20"/>
                <w:lang w:eastAsia="en-GB"/>
              </w:rPr>
            </w:pPr>
          </w:p>
          <w:p w14:paraId="751515F1" w14:textId="77777777" w:rsidR="00635844" w:rsidRPr="001B6A5D" w:rsidRDefault="00635844" w:rsidP="51656C05">
            <w:pPr>
              <w:rPr>
                <w:rFonts w:ascii="Arial" w:eastAsia="Times New Roman" w:hAnsi="Arial" w:cs="Arial"/>
                <w:b/>
                <w:bCs/>
                <w:color w:val="000000"/>
                <w:sz w:val="20"/>
                <w:szCs w:val="20"/>
                <w:lang w:eastAsia="en-GB"/>
              </w:rPr>
            </w:pPr>
          </w:p>
          <w:p w14:paraId="44F7C340" w14:textId="77777777" w:rsidR="00635844" w:rsidRPr="001B6A5D" w:rsidRDefault="00635844" w:rsidP="51656C05">
            <w:pPr>
              <w:rPr>
                <w:rFonts w:ascii="Arial" w:eastAsia="Times New Roman" w:hAnsi="Arial" w:cs="Arial"/>
                <w:b/>
                <w:bCs/>
                <w:color w:val="000000"/>
                <w:sz w:val="20"/>
                <w:szCs w:val="20"/>
                <w:lang w:eastAsia="en-GB"/>
              </w:rPr>
            </w:pPr>
          </w:p>
          <w:p w14:paraId="700A3C19" w14:textId="77777777" w:rsidR="00635844" w:rsidRPr="001B6A5D" w:rsidRDefault="00635844" w:rsidP="51656C05">
            <w:pPr>
              <w:rPr>
                <w:rFonts w:ascii="Arial" w:eastAsia="Times New Roman" w:hAnsi="Arial" w:cs="Arial"/>
                <w:b/>
                <w:bCs/>
                <w:color w:val="000000"/>
                <w:sz w:val="20"/>
                <w:szCs w:val="20"/>
                <w:lang w:eastAsia="en-GB"/>
              </w:rPr>
            </w:pPr>
          </w:p>
          <w:p w14:paraId="53B080B8" w14:textId="77777777" w:rsidR="00635844" w:rsidRPr="001B6A5D" w:rsidRDefault="00635844" w:rsidP="51656C05">
            <w:pPr>
              <w:rPr>
                <w:rFonts w:ascii="Arial" w:eastAsia="Times New Roman" w:hAnsi="Arial" w:cs="Arial"/>
                <w:b/>
                <w:bCs/>
                <w:color w:val="000000"/>
                <w:sz w:val="20"/>
                <w:szCs w:val="20"/>
                <w:lang w:eastAsia="en-GB"/>
              </w:rPr>
            </w:pPr>
          </w:p>
          <w:p w14:paraId="3546F394" w14:textId="77777777" w:rsidR="00635844" w:rsidRPr="001B6A5D" w:rsidRDefault="00635844" w:rsidP="51656C05">
            <w:pPr>
              <w:rPr>
                <w:rFonts w:ascii="Arial" w:eastAsia="Times New Roman" w:hAnsi="Arial" w:cs="Arial"/>
                <w:b/>
                <w:bCs/>
                <w:color w:val="000000"/>
                <w:sz w:val="20"/>
                <w:szCs w:val="20"/>
                <w:lang w:eastAsia="en-GB"/>
              </w:rPr>
            </w:pPr>
          </w:p>
          <w:p w14:paraId="7DFB3B58" w14:textId="77777777" w:rsidR="00635844" w:rsidRPr="001B6A5D" w:rsidRDefault="00635844" w:rsidP="51656C05">
            <w:pPr>
              <w:rPr>
                <w:rFonts w:ascii="Arial" w:eastAsia="Times New Roman" w:hAnsi="Arial" w:cs="Arial"/>
                <w:b/>
                <w:bCs/>
                <w:color w:val="000000"/>
                <w:sz w:val="20"/>
                <w:szCs w:val="20"/>
                <w:lang w:eastAsia="en-GB"/>
              </w:rPr>
            </w:pPr>
          </w:p>
          <w:p w14:paraId="2A20A338" w14:textId="77777777" w:rsidR="00635844" w:rsidRPr="001B6A5D" w:rsidRDefault="00635844" w:rsidP="51656C05">
            <w:pPr>
              <w:rPr>
                <w:rFonts w:ascii="Arial" w:eastAsia="Times New Roman" w:hAnsi="Arial" w:cs="Arial"/>
                <w:b/>
                <w:bCs/>
                <w:color w:val="000000"/>
                <w:sz w:val="20"/>
                <w:szCs w:val="20"/>
                <w:lang w:eastAsia="en-GB"/>
              </w:rPr>
            </w:pPr>
          </w:p>
          <w:p w14:paraId="412265BF" w14:textId="77777777" w:rsidR="00635844" w:rsidRPr="001B6A5D" w:rsidRDefault="00635844" w:rsidP="51656C05">
            <w:pPr>
              <w:rPr>
                <w:rFonts w:ascii="Arial" w:eastAsia="Times New Roman" w:hAnsi="Arial" w:cs="Arial"/>
                <w:b/>
                <w:bCs/>
                <w:color w:val="000000"/>
                <w:sz w:val="20"/>
                <w:szCs w:val="20"/>
                <w:lang w:eastAsia="en-GB"/>
              </w:rPr>
            </w:pPr>
          </w:p>
          <w:p w14:paraId="5FA63863" w14:textId="77777777" w:rsidR="00635844" w:rsidRPr="001B6A5D" w:rsidRDefault="00635844" w:rsidP="51656C05">
            <w:pPr>
              <w:rPr>
                <w:rFonts w:ascii="Arial" w:eastAsia="Times New Roman" w:hAnsi="Arial" w:cs="Arial"/>
                <w:b/>
                <w:bCs/>
                <w:color w:val="000000"/>
                <w:sz w:val="20"/>
                <w:szCs w:val="20"/>
                <w:lang w:eastAsia="en-GB"/>
              </w:rPr>
            </w:pPr>
          </w:p>
          <w:p w14:paraId="06CE0C4E" w14:textId="77777777" w:rsidR="00635844" w:rsidRPr="001B6A5D" w:rsidRDefault="00635844" w:rsidP="51656C05">
            <w:pPr>
              <w:rPr>
                <w:rFonts w:ascii="Arial" w:eastAsia="Times New Roman" w:hAnsi="Arial" w:cs="Arial"/>
                <w:b/>
                <w:bCs/>
                <w:color w:val="000000"/>
                <w:sz w:val="20"/>
                <w:szCs w:val="20"/>
                <w:lang w:eastAsia="en-GB"/>
              </w:rPr>
            </w:pPr>
          </w:p>
          <w:p w14:paraId="29BAB3C0" w14:textId="77777777" w:rsidR="00635844" w:rsidRPr="001B6A5D" w:rsidRDefault="00635844" w:rsidP="51656C05">
            <w:pPr>
              <w:rPr>
                <w:rFonts w:ascii="Arial" w:eastAsia="Times New Roman" w:hAnsi="Arial" w:cs="Arial"/>
                <w:b/>
                <w:bCs/>
                <w:color w:val="000000"/>
                <w:sz w:val="20"/>
                <w:szCs w:val="20"/>
                <w:lang w:eastAsia="en-GB"/>
              </w:rPr>
            </w:pPr>
          </w:p>
          <w:p w14:paraId="7A8E950D" w14:textId="77777777" w:rsidR="00635844" w:rsidRPr="001B6A5D" w:rsidRDefault="00635844" w:rsidP="51656C05">
            <w:pPr>
              <w:rPr>
                <w:rFonts w:ascii="Arial" w:eastAsia="Times New Roman" w:hAnsi="Arial" w:cs="Arial"/>
                <w:b/>
                <w:bCs/>
                <w:color w:val="000000"/>
                <w:sz w:val="20"/>
                <w:szCs w:val="20"/>
                <w:lang w:eastAsia="en-GB"/>
              </w:rPr>
            </w:pPr>
          </w:p>
          <w:p w14:paraId="4AF91ECA" w14:textId="77777777" w:rsidR="00635844" w:rsidRPr="001B6A5D" w:rsidRDefault="00635844" w:rsidP="51656C05">
            <w:pPr>
              <w:rPr>
                <w:rFonts w:ascii="Arial" w:eastAsia="Times New Roman" w:hAnsi="Arial" w:cs="Arial"/>
                <w:b/>
                <w:bCs/>
                <w:color w:val="000000"/>
                <w:sz w:val="20"/>
                <w:szCs w:val="20"/>
                <w:lang w:eastAsia="en-GB"/>
              </w:rPr>
            </w:pPr>
          </w:p>
          <w:p w14:paraId="521F0A04" w14:textId="77777777" w:rsidR="00635844" w:rsidRPr="001B6A5D" w:rsidRDefault="00635844" w:rsidP="51656C05">
            <w:pPr>
              <w:rPr>
                <w:rFonts w:ascii="Arial" w:eastAsia="Times New Roman" w:hAnsi="Arial" w:cs="Arial"/>
                <w:b/>
                <w:bCs/>
                <w:color w:val="000000"/>
                <w:sz w:val="20"/>
                <w:szCs w:val="20"/>
                <w:lang w:eastAsia="en-GB"/>
              </w:rPr>
            </w:pPr>
          </w:p>
          <w:p w14:paraId="0BD0251B" w14:textId="77777777" w:rsidR="00635844" w:rsidRPr="001B6A5D" w:rsidRDefault="00635844" w:rsidP="51656C05">
            <w:pPr>
              <w:rPr>
                <w:rFonts w:ascii="Arial" w:eastAsia="Times New Roman" w:hAnsi="Arial" w:cs="Arial"/>
                <w:b/>
                <w:bCs/>
                <w:color w:val="000000"/>
                <w:sz w:val="20"/>
                <w:szCs w:val="20"/>
                <w:lang w:eastAsia="en-GB"/>
              </w:rPr>
            </w:pPr>
          </w:p>
          <w:p w14:paraId="4B2C34A1" w14:textId="77777777" w:rsidR="00635844" w:rsidRPr="001B6A5D" w:rsidRDefault="00635844" w:rsidP="51656C05">
            <w:pPr>
              <w:rPr>
                <w:rFonts w:ascii="Arial" w:eastAsia="Times New Roman" w:hAnsi="Arial" w:cs="Arial"/>
                <w:b/>
                <w:bCs/>
                <w:color w:val="000000"/>
                <w:sz w:val="20"/>
                <w:szCs w:val="20"/>
                <w:lang w:eastAsia="en-GB"/>
              </w:rPr>
            </w:pPr>
          </w:p>
          <w:p w14:paraId="79EBEAB0" w14:textId="77777777" w:rsidR="00635844" w:rsidRPr="001B6A5D" w:rsidRDefault="00635844" w:rsidP="51656C05">
            <w:pPr>
              <w:rPr>
                <w:rFonts w:ascii="Arial" w:eastAsia="Times New Roman" w:hAnsi="Arial" w:cs="Arial"/>
                <w:b/>
                <w:bCs/>
                <w:color w:val="000000"/>
                <w:sz w:val="20"/>
                <w:szCs w:val="20"/>
                <w:lang w:eastAsia="en-GB"/>
              </w:rPr>
            </w:pPr>
          </w:p>
          <w:p w14:paraId="6A9758D9" w14:textId="77777777" w:rsidR="00635844" w:rsidRPr="001B6A5D" w:rsidRDefault="00635844" w:rsidP="51656C05">
            <w:pPr>
              <w:rPr>
                <w:rFonts w:ascii="Arial" w:eastAsia="Times New Roman" w:hAnsi="Arial" w:cs="Arial"/>
                <w:b/>
                <w:bCs/>
                <w:color w:val="000000"/>
                <w:sz w:val="20"/>
                <w:szCs w:val="20"/>
                <w:lang w:eastAsia="en-GB"/>
              </w:rPr>
            </w:pPr>
          </w:p>
          <w:p w14:paraId="4B3860DC" w14:textId="77777777" w:rsidR="00635844" w:rsidRPr="001B6A5D" w:rsidRDefault="00635844" w:rsidP="51656C05">
            <w:pPr>
              <w:rPr>
                <w:rFonts w:ascii="Arial" w:eastAsia="Times New Roman" w:hAnsi="Arial" w:cs="Arial"/>
                <w:b/>
                <w:bCs/>
                <w:color w:val="000000"/>
                <w:sz w:val="20"/>
                <w:szCs w:val="20"/>
                <w:lang w:eastAsia="en-GB"/>
              </w:rPr>
            </w:pPr>
          </w:p>
          <w:p w14:paraId="4CE8C491" w14:textId="77777777" w:rsidR="00635844" w:rsidRPr="001B6A5D" w:rsidRDefault="00635844" w:rsidP="51656C05">
            <w:pPr>
              <w:rPr>
                <w:rFonts w:ascii="Arial" w:eastAsia="Times New Roman" w:hAnsi="Arial" w:cs="Arial"/>
                <w:b/>
                <w:bCs/>
                <w:color w:val="000000"/>
                <w:sz w:val="20"/>
                <w:szCs w:val="20"/>
                <w:lang w:eastAsia="en-GB"/>
              </w:rPr>
            </w:pPr>
          </w:p>
          <w:p w14:paraId="18C9D70E" w14:textId="77777777" w:rsidR="00635844" w:rsidRPr="001B6A5D" w:rsidRDefault="00635844" w:rsidP="51656C05">
            <w:pPr>
              <w:rPr>
                <w:rFonts w:ascii="Arial" w:eastAsia="Times New Roman" w:hAnsi="Arial" w:cs="Arial"/>
                <w:b/>
                <w:bCs/>
                <w:color w:val="000000"/>
                <w:sz w:val="20"/>
                <w:szCs w:val="20"/>
                <w:lang w:eastAsia="en-GB"/>
              </w:rPr>
            </w:pPr>
          </w:p>
          <w:p w14:paraId="124BE88A" w14:textId="77777777" w:rsidR="00635844" w:rsidRPr="001B6A5D" w:rsidRDefault="00635844" w:rsidP="51656C05">
            <w:pPr>
              <w:rPr>
                <w:rFonts w:ascii="Arial" w:eastAsia="Times New Roman" w:hAnsi="Arial" w:cs="Arial"/>
                <w:b/>
                <w:bCs/>
                <w:color w:val="000000"/>
                <w:sz w:val="20"/>
                <w:szCs w:val="20"/>
                <w:lang w:eastAsia="en-GB"/>
              </w:rPr>
            </w:pPr>
          </w:p>
          <w:p w14:paraId="0524AF4F" w14:textId="77777777" w:rsidR="00635844" w:rsidRPr="001B6A5D" w:rsidRDefault="00635844" w:rsidP="51656C05">
            <w:pPr>
              <w:rPr>
                <w:rFonts w:ascii="Arial" w:eastAsia="Times New Roman" w:hAnsi="Arial" w:cs="Arial"/>
                <w:b/>
                <w:bCs/>
                <w:color w:val="000000"/>
                <w:sz w:val="20"/>
                <w:szCs w:val="20"/>
                <w:lang w:eastAsia="en-GB"/>
              </w:rPr>
            </w:pPr>
          </w:p>
          <w:p w14:paraId="6B660D83" w14:textId="77777777" w:rsidR="00635844" w:rsidRPr="001B6A5D" w:rsidRDefault="00635844" w:rsidP="51656C05">
            <w:pPr>
              <w:rPr>
                <w:rFonts w:ascii="Arial" w:eastAsia="Times New Roman" w:hAnsi="Arial" w:cs="Arial"/>
                <w:b/>
                <w:bCs/>
                <w:color w:val="000000"/>
                <w:sz w:val="20"/>
                <w:szCs w:val="20"/>
                <w:lang w:eastAsia="en-GB"/>
              </w:rPr>
            </w:pPr>
          </w:p>
          <w:p w14:paraId="4521540C" w14:textId="77777777" w:rsidR="00635844" w:rsidRPr="001B6A5D" w:rsidRDefault="00635844" w:rsidP="51656C05">
            <w:pPr>
              <w:rPr>
                <w:rFonts w:ascii="Arial" w:eastAsia="Times New Roman" w:hAnsi="Arial" w:cs="Arial"/>
                <w:b/>
                <w:bCs/>
                <w:color w:val="000000"/>
                <w:sz w:val="20"/>
                <w:szCs w:val="20"/>
                <w:lang w:eastAsia="en-GB"/>
              </w:rPr>
            </w:pPr>
          </w:p>
          <w:p w14:paraId="5D85D135" w14:textId="77777777" w:rsidR="00635844" w:rsidRPr="001B6A5D" w:rsidRDefault="00635844" w:rsidP="00CE21B9">
            <w:pPr>
              <w:rPr>
                <w:rFonts w:ascii="Arial" w:eastAsia="Times New Roman" w:hAnsi="Arial" w:cs="Arial"/>
                <w:b/>
                <w:bCs/>
                <w:color w:val="000000"/>
                <w:sz w:val="20"/>
                <w:szCs w:val="20"/>
                <w:lang w:eastAsia="en-GB"/>
              </w:rPr>
            </w:pPr>
          </w:p>
        </w:tc>
      </w:tr>
      <w:tr w:rsidR="00635844" w:rsidRPr="006A513B" w14:paraId="7B9C5695" w14:textId="77777777" w:rsidTr="51656C05">
        <w:trPr>
          <w:trHeight w:val="930"/>
        </w:trPr>
        <w:tc>
          <w:tcPr>
            <w:tcW w:w="3686" w:type="dxa"/>
            <w:gridSpan w:val="3"/>
            <w:shd w:val="clear" w:color="auto" w:fill="auto"/>
            <w:hideMark/>
          </w:tcPr>
          <w:p w14:paraId="2F9168BB" w14:textId="77777777" w:rsidR="00635844" w:rsidRPr="001B6A5D" w:rsidRDefault="00635844" w:rsidP="00BB7024">
            <w:pPr>
              <w:rPr>
                <w:rFonts w:ascii="Arial" w:eastAsia="Times New Roman" w:hAnsi="Arial" w:cs="Arial"/>
                <w:b/>
                <w:bCs/>
                <w:color w:val="000000"/>
                <w:sz w:val="20"/>
                <w:szCs w:val="20"/>
                <w:lang w:eastAsia="en-GB"/>
              </w:rPr>
            </w:pPr>
            <w:r w:rsidRPr="001B6A5D">
              <w:rPr>
                <w:rFonts w:ascii="Arial" w:eastAsia="Times New Roman" w:hAnsi="Arial" w:cs="Arial"/>
                <w:b/>
                <w:bCs/>
                <w:color w:val="000000"/>
                <w:sz w:val="20"/>
                <w:szCs w:val="20"/>
                <w:lang w:eastAsia="en-GB"/>
              </w:rPr>
              <w:t xml:space="preserve">7. Vocational unit </w:t>
            </w:r>
          </w:p>
          <w:p w14:paraId="786B8B26" w14:textId="77777777" w:rsidR="00635844" w:rsidRPr="001B6A5D" w:rsidRDefault="00635844" w:rsidP="00BB7024">
            <w:pPr>
              <w:rPr>
                <w:rFonts w:ascii="Arial" w:eastAsia="Times New Roman" w:hAnsi="Arial" w:cs="Arial"/>
                <w:color w:val="000000"/>
                <w:sz w:val="20"/>
                <w:szCs w:val="20"/>
                <w:lang w:eastAsia="en-GB"/>
              </w:rPr>
            </w:pPr>
          </w:p>
          <w:p w14:paraId="50C61A01" w14:textId="78DC8732" w:rsidR="00635844" w:rsidRPr="001B6A5D" w:rsidRDefault="00635844" w:rsidP="00BB7024">
            <w:pPr>
              <w:rPr>
                <w:rFonts w:ascii="Arial" w:eastAsia="Times New Roman" w:hAnsi="Arial" w:cs="Arial"/>
                <w:color w:val="000000"/>
                <w:sz w:val="20"/>
                <w:szCs w:val="20"/>
                <w:lang w:eastAsia="en-GB"/>
              </w:rPr>
            </w:pPr>
            <w:r w:rsidRPr="001B6A5D">
              <w:rPr>
                <w:rFonts w:ascii="Arial" w:eastAsia="Times New Roman" w:hAnsi="Arial" w:cs="Arial"/>
                <w:color w:val="000000"/>
                <w:sz w:val="20"/>
                <w:szCs w:val="20"/>
                <w:lang w:eastAsia="en-GB"/>
              </w:rPr>
              <w:t>At least 2 full-time employment specialists and a team leader comprise the employment unit. They have weekly client-based group supervision following the supported employment model in which strategies are identified and job leads are shared. They provide coverage for each other’s caseload when needed.</w:t>
            </w:r>
          </w:p>
          <w:p w14:paraId="5AE0731A" w14:textId="77777777" w:rsidR="00635844" w:rsidRPr="001B6A5D" w:rsidRDefault="00635844" w:rsidP="00BB7024">
            <w:pPr>
              <w:rPr>
                <w:rFonts w:ascii="Arial" w:eastAsia="Times New Roman" w:hAnsi="Arial" w:cs="Arial"/>
                <w:color w:val="000000"/>
                <w:sz w:val="20"/>
                <w:szCs w:val="20"/>
                <w:lang w:eastAsia="en-GB"/>
              </w:rPr>
            </w:pPr>
          </w:p>
          <w:p w14:paraId="6FAC8502" w14:textId="77777777" w:rsidR="00635844" w:rsidRPr="001B6A5D" w:rsidRDefault="00635844" w:rsidP="00CE21B9">
            <w:pPr>
              <w:pStyle w:val="ListParagraph"/>
              <w:numPr>
                <w:ilvl w:val="0"/>
                <w:numId w:val="7"/>
              </w:numPr>
              <w:spacing w:after="0" w:line="240" w:lineRule="auto"/>
              <w:rPr>
                <w:rFonts w:ascii="Arial" w:eastAsia="Times New Roman" w:hAnsi="Arial" w:cs="Arial"/>
                <w:color w:val="000000"/>
                <w:sz w:val="20"/>
                <w:szCs w:val="20"/>
                <w:lang w:eastAsia="en-GB"/>
              </w:rPr>
            </w:pPr>
            <w:r w:rsidRPr="001B6A5D">
              <w:rPr>
                <w:rFonts w:ascii="Arial" w:eastAsia="Times New Roman" w:hAnsi="Arial" w:cs="Arial"/>
                <w:color w:val="000000"/>
                <w:sz w:val="20"/>
                <w:szCs w:val="20"/>
                <w:lang w:eastAsia="en-GB"/>
              </w:rPr>
              <w:t>Employment specialists are not part of a vocational unit.</w:t>
            </w:r>
          </w:p>
          <w:p w14:paraId="48779264" w14:textId="77777777" w:rsidR="00635844" w:rsidRPr="001B6A5D" w:rsidRDefault="00635844" w:rsidP="00CE21B9">
            <w:pPr>
              <w:pStyle w:val="ListParagraph"/>
              <w:numPr>
                <w:ilvl w:val="0"/>
                <w:numId w:val="7"/>
              </w:numPr>
              <w:spacing w:after="0" w:line="240" w:lineRule="auto"/>
              <w:rPr>
                <w:rFonts w:ascii="Arial" w:eastAsia="Times New Roman" w:hAnsi="Arial" w:cs="Arial"/>
                <w:color w:val="000000"/>
                <w:sz w:val="20"/>
                <w:szCs w:val="20"/>
                <w:lang w:eastAsia="en-GB"/>
              </w:rPr>
            </w:pPr>
            <w:r w:rsidRPr="001B6A5D">
              <w:rPr>
                <w:rFonts w:ascii="Arial" w:eastAsia="Times New Roman" w:hAnsi="Arial" w:cs="Arial"/>
                <w:color w:val="000000"/>
                <w:sz w:val="20"/>
                <w:szCs w:val="20"/>
                <w:lang w:eastAsia="en-GB"/>
              </w:rPr>
              <w:t xml:space="preserve">Employment specialists have the same supervisor but do not meet as a group. They do not provide back-up services for each other’s caseload. </w:t>
            </w:r>
          </w:p>
          <w:p w14:paraId="2E37D920" w14:textId="3DEFC4E4" w:rsidR="00635844" w:rsidRPr="001B6A5D" w:rsidRDefault="00635844" w:rsidP="00CE21B9">
            <w:pPr>
              <w:pStyle w:val="ListParagraph"/>
              <w:numPr>
                <w:ilvl w:val="0"/>
                <w:numId w:val="7"/>
              </w:numPr>
              <w:spacing w:after="0" w:line="240" w:lineRule="auto"/>
              <w:rPr>
                <w:rFonts w:ascii="Arial" w:eastAsia="Times New Roman" w:hAnsi="Arial" w:cs="Arial"/>
                <w:color w:val="000000"/>
                <w:sz w:val="20"/>
                <w:szCs w:val="20"/>
                <w:lang w:eastAsia="en-GB"/>
              </w:rPr>
            </w:pPr>
            <w:r w:rsidRPr="001B6A5D">
              <w:rPr>
                <w:rFonts w:ascii="Arial" w:eastAsia="Times New Roman" w:hAnsi="Arial" w:cs="Arial"/>
                <w:color w:val="000000"/>
                <w:sz w:val="20"/>
                <w:szCs w:val="20"/>
                <w:lang w:eastAsia="en-GB"/>
              </w:rPr>
              <w:t>Employment specialists have the same supervisor and discuss clients between each other</w:t>
            </w:r>
            <w:r w:rsidR="001B6A5D" w:rsidRPr="001B6A5D">
              <w:rPr>
                <w:rFonts w:ascii="Arial" w:eastAsia="Times New Roman" w:hAnsi="Arial" w:cs="Arial"/>
                <w:color w:val="000000"/>
                <w:sz w:val="20"/>
                <w:szCs w:val="20"/>
                <w:lang w:eastAsia="en-GB"/>
              </w:rPr>
              <w:t xml:space="preserve"> </w:t>
            </w:r>
            <w:r w:rsidRPr="001B6A5D">
              <w:rPr>
                <w:rFonts w:ascii="Arial" w:eastAsia="Times New Roman" w:hAnsi="Arial" w:cs="Arial"/>
                <w:color w:val="000000"/>
                <w:sz w:val="20"/>
                <w:szCs w:val="20"/>
                <w:lang w:eastAsia="en-GB"/>
              </w:rPr>
              <w:t>on a weekly basis. They provide back-up services for each other’s caseloads as needed OR, If a supported employment service is in a rural area where employment specialists are geographically separate with one employment specialist at each site, the employment specialists meet 2-3 times monthly with their supervisor by teleconference.</w:t>
            </w:r>
          </w:p>
          <w:p w14:paraId="2F916F73" w14:textId="77777777" w:rsidR="00635844" w:rsidRPr="001B6A5D" w:rsidRDefault="00635844" w:rsidP="00CE21B9">
            <w:pPr>
              <w:pStyle w:val="ListParagraph"/>
              <w:numPr>
                <w:ilvl w:val="0"/>
                <w:numId w:val="7"/>
              </w:numPr>
              <w:spacing w:after="0" w:line="240" w:lineRule="auto"/>
              <w:rPr>
                <w:rFonts w:ascii="Arial" w:eastAsia="Times New Roman" w:hAnsi="Arial" w:cs="Arial"/>
                <w:color w:val="000000"/>
                <w:sz w:val="20"/>
                <w:szCs w:val="20"/>
                <w:lang w:eastAsia="en-GB"/>
              </w:rPr>
            </w:pPr>
            <w:r w:rsidRPr="001B6A5D">
              <w:rPr>
                <w:rFonts w:ascii="Arial" w:eastAsia="Times New Roman" w:hAnsi="Arial" w:cs="Arial"/>
                <w:color w:val="000000"/>
                <w:sz w:val="20"/>
                <w:szCs w:val="20"/>
                <w:lang w:eastAsia="en-GB"/>
              </w:rPr>
              <w:t>At least 2 employment specialists and a team leader form an employment unit with 2-3 regularly scheduled meetings per month for client-based group supervision in which strategies are identified and job leads are shared and clients discussed between each other. They provide coverage for each other’s caseloads when needed  OR, If a supported employment service is in a rural area where employment specialists are geographically separate with one employment specialist at each site, the employment specialists meet 2-3 times per month with their supervisor in person or by teleconference and mental health practitioners are available to help the employment specialist with activities such as taking someone to work or picking up job applications.</w:t>
            </w:r>
          </w:p>
          <w:p w14:paraId="796D6BE9" w14:textId="77777777" w:rsidR="00635844" w:rsidRPr="001B6A5D" w:rsidRDefault="00635844" w:rsidP="00CE21B9">
            <w:pPr>
              <w:pStyle w:val="ListParagraph"/>
              <w:numPr>
                <w:ilvl w:val="0"/>
                <w:numId w:val="7"/>
              </w:numPr>
              <w:spacing w:after="0" w:line="240" w:lineRule="auto"/>
              <w:rPr>
                <w:rFonts w:ascii="Arial" w:eastAsia="Times New Roman" w:hAnsi="Arial" w:cs="Arial"/>
                <w:color w:val="000000"/>
                <w:sz w:val="20"/>
                <w:szCs w:val="20"/>
                <w:lang w:eastAsia="en-GB"/>
              </w:rPr>
            </w:pPr>
            <w:r w:rsidRPr="001B6A5D">
              <w:rPr>
                <w:rFonts w:ascii="Arial" w:eastAsia="Times New Roman" w:hAnsi="Arial" w:cs="Arial"/>
                <w:color w:val="000000"/>
                <w:sz w:val="20"/>
                <w:szCs w:val="20"/>
                <w:lang w:eastAsia="en-GB"/>
              </w:rPr>
              <w:t>At least 2 full-time employment specialists and a team leader form an employment unit with weekly client-based group supervision based on the supported employment model in which strategies are identified and job leads are shared. They provide coverage for each other’s caseloads when needed.</w:t>
            </w:r>
          </w:p>
          <w:p w14:paraId="75D1C161" w14:textId="77777777" w:rsidR="00635844" w:rsidRPr="001B6A5D" w:rsidRDefault="00635844" w:rsidP="00BB7024">
            <w:pPr>
              <w:rPr>
                <w:rFonts w:ascii="Arial" w:eastAsia="Times New Roman" w:hAnsi="Arial" w:cs="Arial"/>
                <w:color w:val="000000"/>
                <w:sz w:val="20"/>
                <w:szCs w:val="20"/>
                <w:lang w:eastAsia="en-GB"/>
              </w:rPr>
            </w:pPr>
          </w:p>
          <w:p w14:paraId="0AF48A45" w14:textId="77777777" w:rsidR="00635844" w:rsidRPr="001B6A5D" w:rsidRDefault="00635844" w:rsidP="00BB7024">
            <w:pPr>
              <w:rPr>
                <w:rFonts w:ascii="Arial" w:eastAsia="Times New Roman" w:hAnsi="Arial" w:cs="Arial"/>
                <w:color w:val="000000"/>
                <w:sz w:val="20"/>
                <w:szCs w:val="20"/>
                <w:lang w:eastAsia="en-GB"/>
              </w:rPr>
            </w:pPr>
          </w:p>
        </w:tc>
        <w:tc>
          <w:tcPr>
            <w:tcW w:w="1095" w:type="dxa"/>
            <w:shd w:val="clear" w:color="auto" w:fill="auto"/>
          </w:tcPr>
          <w:p w14:paraId="62693F6C" w14:textId="659D6BFE" w:rsidR="00635844" w:rsidRPr="001B6A5D" w:rsidRDefault="00635844" w:rsidP="6938CB9B">
            <w:pPr>
              <w:rPr>
                <w:rFonts w:ascii="Arial" w:eastAsia="Times New Roman" w:hAnsi="Arial" w:cs="Arial"/>
                <w:color w:val="000000" w:themeColor="text1"/>
                <w:sz w:val="20"/>
                <w:szCs w:val="20"/>
                <w:lang w:eastAsia="en-GB"/>
              </w:rPr>
            </w:pPr>
          </w:p>
        </w:tc>
        <w:tc>
          <w:tcPr>
            <w:tcW w:w="990" w:type="dxa"/>
            <w:shd w:val="clear" w:color="auto" w:fill="auto"/>
          </w:tcPr>
          <w:p w14:paraId="7AB30193" w14:textId="3FD760C6" w:rsidR="00635844" w:rsidRPr="001B6A5D" w:rsidRDefault="00635844" w:rsidP="00BB7024">
            <w:pPr>
              <w:rPr>
                <w:rFonts w:ascii="Arial" w:eastAsia="Times New Roman" w:hAnsi="Arial" w:cs="Arial"/>
                <w:color w:val="000000"/>
                <w:sz w:val="20"/>
                <w:szCs w:val="20"/>
                <w:lang w:eastAsia="en-GB"/>
              </w:rPr>
            </w:pPr>
          </w:p>
        </w:tc>
        <w:tc>
          <w:tcPr>
            <w:tcW w:w="10121" w:type="dxa"/>
            <w:gridSpan w:val="4"/>
            <w:shd w:val="clear" w:color="auto" w:fill="auto"/>
          </w:tcPr>
          <w:p w14:paraId="40506175" w14:textId="77777777" w:rsidR="00635844" w:rsidRPr="001B6A5D" w:rsidRDefault="00635844" w:rsidP="51656C05">
            <w:pPr>
              <w:rPr>
                <w:rFonts w:ascii="Arial" w:eastAsia="Times New Roman" w:hAnsi="Arial" w:cs="Arial"/>
                <w:b/>
                <w:bCs/>
                <w:color w:val="000000"/>
                <w:sz w:val="20"/>
                <w:szCs w:val="20"/>
                <w:lang w:eastAsia="en-GB"/>
              </w:rPr>
            </w:pPr>
            <w:r w:rsidRPr="51656C05">
              <w:rPr>
                <w:rFonts w:ascii="Arial" w:eastAsia="Times New Roman" w:hAnsi="Arial" w:cs="Arial"/>
                <w:b/>
                <w:bCs/>
                <w:color w:val="000000" w:themeColor="text1"/>
                <w:sz w:val="20"/>
                <w:szCs w:val="20"/>
                <w:lang w:eastAsia="en-GB"/>
              </w:rPr>
              <w:t>Sources of information:  Clinical lead interviews, IPS supervisor interview, employment specialist interview.</w:t>
            </w:r>
          </w:p>
          <w:p w14:paraId="66B7A57C" w14:textId="77777777" w:rsidR="00635844" w:rsidRPr="001B6A5D" w:rsidRDefault="00635844" w:rsidP="51656C05">
            <w:pPr>
              <w:rPr>
                <w:rFonts w:ascii="Arial" w:eastAsia="Times New Roman" w:hAnsi="Arial" w:cs="Arial"/>
                <w:b/>
                <w:bCs/>
                <w:color w:val="000000" w:themeColor="text1"/>
                <w:sz w:val="20"/>
                <w:szCs w:val="20"/>
                <w:lang w:eastAsia="en-GB"/>
              </w:rPr>
            </w:pPr>
          </w:p>
          <w:p w14:paraId="3DFEADB5" w14:textId="77777777" w:rsidR="007E69F3" w:rsidRPr="007E69F3" w:rsidRDefault="007E69F3" w:rsidP="51656C05">
            <w:pPr>
              <w:pStyle w:val="ListParagraph"/>
              <w:ind w:left="360"/>
              <w:rPr>
                <w:rFonts w:ascii="Arial" w:eastAsia="Times New Roman" w:hAnsi="Arial" w:cs="Arial"/>
                <w:b/>
                <w:bCs/>
                <w:color w:val="000000" w:themeColor="text1"/>
                <w:sz w:val="20"/>
                <w:szCs w:val="20"/>
                <w:lang w:eastAsia="en-GB"/>
              </w:rPr>
            </w:pPr>
          </w:p>
          <w:p w14:paraId="2E547A0A" w14:textId="77777777" w:rsidR="00635844" w:rsidRPr="001B6A5D" w:rsidRDefault="00635844" w:rsidP="51656C05">
            <w:pPr>
              <w:rPr>
                <w:rFonts w:ascii="Arial" w:eastAsia="Times New Roman" w:hAnsi="Arial" w:cs="Arial"/>
                <w:b/>
                <w:bCs/>
                <w:color w:val="000000"/>
                <w:sz w:val="20"/>
                <w:szCs w:val="20"/>
                <w:lang w:eastAsia="en-GB"/>
              </w:rPr>
            </w:pPr>
          </w:p>
          <w:p w14:paraId="79DA8C00" w14:textId="77777777" w:rsidR="00635844" w:rsidRPr="001B6A5D" w:rsidRDefault="00635844" w:rsidP="51656C05">
            <w:pPr>
              <w:rPr>
                <w:rFonts w:ascii="Arial" w:eastAsia="Times New Roman" w:hAnsi="Arial" w:cs="Arial"/>
                <w:b/>
                <w:bCs/>
                <w:color w:val="000000"/>
                <w:sz w:val="20"/>
                <w:szCs w:val="20"/>
                <w:lang w:eastAsia="en-GB"/>
              </w:rPr>
            </w:pPr>
          </w:p>
          <w:p w14:paraId="5039C8F2" w14:textId="77777777" w:rsidR="00635844" w:rsidRPr="001B6A5D" w:rsidRDefault="00635844" w:rsidP="51656C05">
            <w:pPr>
              <w:rPr>
                <w:rFonts w:ascii="Arial" w:eastAsia="Times New Roman" w:hAnsi="Arial" w:cs="Arial"/>
                <w:b/>
                <w:bCs/>
                <w:color w:val="000000"/>
                <w:sz w:val="20"/>
                <w:szCs w:val="20"/>
                <w:lang w:eastAsia="en-GB"/>
              </w:rPr>
            </w:pPr>
          </w:p>
          <w:p w14:paraId="53DEC9F3" w14:textId="77777777" w:rsidR="00635844" w:rsidRPr="001B6A5D" w:rsidRDefault="00635844" w:rsidP="51656C05">
            <w:pPr>
              <w:rPr>
                <w:rFonts w:ascii="Arial" w:eastAsia="Times New Roman" w:hAnsi="Arial" w:cs="Arial"/>
                <w:b/>
                <w:bCs/>
                <w:color w:val="000000"/>
                <w:sz w:val="20"/>
                <w:szCs w:val="20"/>
                <w:lang w:eastAsia="en-GB"/>
              </w:rPr>
            </w:pPr>
          </w:p>
          <w:p w14:paraId="24F6478B" w14:textId="77777777" w:rsidR="00635844" w:rsidRPr="001B6A5D" w:rsidRDefault="00635844" w:rsidP="51656C05">
            <w:pPr>
              <w:rPr>
                <w:rFonts w:ascii="Arial" w:eastAsia="Times New Roman" w:hAnsi="Arial" w:cs="Arial"/>
                <w:b/>
                <w:bCs/>
                <w:color w:val="000000"/>
                <w:sz w:val="20"/>
                <w:szCs w:val="20"/>
                <w:lang w:eastAsia="en-GB"/>
              </w:rPr>
            </w:pPr>
          </w:p>
          <w:p w14:paraId="1723784A" w14:textId="77777777" w:rsidR="00635844" w:rsidRPr="001B6A5D" w:rsidRDefault="00635844" w:rsidP="51656C05">
            <w:pPr>
              <w:rPr>
                <w:rFonts w:ascii="Arial" w:eastAsia="Times New Roman" w:hAnsi="Arial" w:cs="Arial"/>
                <w:b/>
                <w:bCs/>
                <w:color w:val="000000"/>
                <w:sz w:val="20"/>
                <w:szCs w:val="20"/>
                <w:lang w:eastAsia="en-GB"/>
              </w:rPr>
            </w:pPr>
          </w:p>
          <w:p w14:paraId="46CA6BB9" w14:textId="77777777" w:rsidR="00635844" w:rsidRPr="001B6A5D" w:rsidRDefault="00635844" w:rsidP="51656C05">
            <w:pPr>
              <w:rPr>
                <w:rFonts w:ascii="Arial" w:eastAsia="Times New Roman" w:hAnsi="Arial" w:cs="Arial"/>
                <w:b/>
                <w:bCs/>
                <w:color w:val="000000"/>
                <w:sz w:val="20"/>
                <w:szCs w:val="20"/>
                <w:lang w:eastAsia="en-GB"/>
              </w:rPr>
            </w:pPr>
          </w:p>
          <w:p w14:paraId="5E9384ED" w14:textId="77777777" w:rsidR="00635844" w:rsidRPr="001B6A5D" w:rsidRDefault="00635844" w:rsidP="51656C05">
            <w:pPr>
              <w:rPr>
                <w:rFonts w:ascii="Arial" w:eastAsia="Times New Roman" w:hAnsi="Arial" w:cs="Arial"/>
                <w:b/>
                <w:bCs/>
                <w:color w:val="000000"/>
                <w:sz w:val="20"/>
                <w:szCs w:val="20"/>
                <w:lang w:eastAsia="en-GB"/>
              </w:rPr>
            </w:pPr>
          </w:p>
          <w:p w14:paraId="5C5F6771" w14:textId="77777777" w:rsidR="00635844" w:rsidRPr="001B6A5D" w:rsidRDefault="00635844" w:rsidP="51656C05">
            <w:pPr>
              <w:rPr>
                <w:rFonts w:ascii="Arial" w:eastAsia="Times New Roman" w:hAnsi="Arial" w:cs="Arial"/>
                <w:b/>
                <w:bCs/>
                <w:color w:val="000000"/>
                <w:sz w:val="20"/>
                <w:szCs w:val="20"/>
                <w:lang w:eastAsia="en-GB"/>
              </w:rPr>
            </w:pPr>
          </w:p>
          <w:p w14:paraId="531030BE" w14:textId="77777777" w:rsidR="00635844" w:rsidRPr="001B6A5D" w:rsidRDefault="00635844" w:rsidP="51656C05">
            <w:pPr>
              <w:rPr>
                <w:rFonts w:ascii="Arial" w:eastAsia="Times New Roman" w:hAnsi="Arial" w:cs="Arial"/>
                <w:b/>
                <w:bCs/>
                <w:color w:val="000000"/>
                <w:sz w:val="20"/>
                <w:szCs w:val="20"/>
                <w:lang w:eastAsia="en-GB"/>
              </w:rPr>
            </w:pPr>
          </w:p>
          <w:p w14:paraId="2F2AC8EF" w14:textId="77777777" w:rsidR="00635844" w:rsidRPr="001B6A5D" w:rsidRDefault="00635844" w:rsidP="51656C05">
            <w:pPr>
              <w:rPr>
                <w:rFonts w:ascii="Arial" w:eastAsia="Times New Roman" w:hAnsi="Arial" w:cs="Arial"/>
                <w:b/>
                <w:bCs/>
                <w:color w:val="000000"/>
                <w:sz w:val="20"/>
                <w:szCs w:val="20"/>
                <w:lang w:eastAsia="en-GB"/>
              </w:rPr>
            </w:pPr>
          </w:p>
          <w:p w14:paraId="176B3F7C" w14:textId="77777777" w:rsidR="00635844" w:rsidRPr="001B6A5D" w:rsidRDefault="00635844" w:rsidP="51656C05">
            <w:pPr>
              <w:rPr>
                <w:rFonts w:ascii="Arial" w:eastAsia="Times New Roman" w:hAnsi="Arial" w:cs="Arial"/>
                <w:b/>
                <w:bCs/>
                <w:color w:val="000000"/>
                <w:sz w:val="20"/>
                <w:szCs w:val="20"/>
                <w:lang w:eastAsia="en-GB"/>
              </w:rPr>
            </w:pPr>
          </w:p>
          <w:p w14:paraId="086F368A" w14:textId="77777777" w:rsidR="00635844" w:rsidRPr="001B6A5D" w:rsidRDefault="00635844" w:rsidP="51656C05">
            <w:pPr>
              <w:rPr>
                <w:rFonts w:ascii="Arial" w:eastAsia="Times New Roman" w:hAnsi="Arial" w:cs="Arial"/>
                <w:b/>
                <w:bCs/>
                <w:color w:val="000000"/>
                <w:sz w:val="20"/>
                <w:szCs w:val="20"/>
                <w:lang w:eastAsia="en-GB"/>
              </w:rPr>
            </w:pPr>
          </w:p>
          <w:p w14:paraId="2D8C1258" w14:textId="77777777" w:rsidR="00635844" w:rsidRPr="001B6A5D" w:rsidRDefault="00635844" w:rsidP="51656C05">
            <w:pPr>
              <w:rPr>
                <w:rFonts w:ascii="Arial" w:eastAsia="Times New Roman" w:hAnsi="Arial" w:cs="Arial"/>
                <w:b/>
                <w:bCs/>
                <w:color w:val="000000"/>
                <w:sz w:val="20"/>
                <w:szCs w:val="20"/>
                <w:lang w:eastAsia="en-GB"/>
              </w:rPr>
            </w:pPr>
          </w:p>
          <w:p w14:paraId="71A87502" w14:textId="77777777" w:rsidR="00635844" w:rsidRPr="001B6A5D" w:rsidRDefault="00635844" w:rsidP="51656C05">
            <w:pPr>
              <w:rPr>
                <w:rFonts w:ascii="Arial" w:eastAsia="Times New Roman" w:hAnsi="Arial" w:cs="Arial"/>
                <w:b/>
                <w:bCs/>
                <w:color w:val="000000"/>
                <w:sz w:val="20"/>
                <w:szCs w:val="20"/>
                <w:lang w:eastAsia="en-GB"/>
              </w:rPr>
            </w:pPr>
          </w:p>
          <w:p w14:paraId="669DD306" w14:textId="77777777" w:rsidR="00635844" w:rsidRPr="001B6A5D" w:rsidRDefault="00635844" w:rsidP="51656C05">
            <w:pPr>
              <w:rPr>
                <w:rFonts w:ascii="Arial" w:eastAsia="Times New Roman" w:hAnsi="Arial" w:cs="Arial"/>
                <w:b/>
                <w:bCs/>
                <w:color w:val="000000"/>
                <w:sz w:val="20"/>
                <w:szCs w:val="20"/>
                <w:lang w:eastAsia="en-GB"/>
              </w:rPr>
            </w:pPr>
          </w:p>
          <w:p w14:paraId="4FB56C6A" w14:textId="77777777" w:rsidR="00635844" w:rsidRPr="001B6A5D" w:rsidRDefault="00635844" w:rsidP="51656C05">
            <w:pPr>
              <w:rPr>
                <w:rFonts w:ascii="Arial" w:eastAsia="Times New Roman" w:hAnsi="Arial" w:cs="Arial"/>
                <w:b/>
                <w:bCs/>
                <w:color w:val="000000"/>
                <w:sz w:val="20"/>
                <w:szCs w:val="20"/>
                <w:lang w:eastAsia="en-GB"/>
              </w:rPr>
            </w:pPr>
          </w:p>
          <w:p w14:paraId="7E0CF32C" w14:textId="77777777" w:rsidR="00635844" w:rsidRPr="001B6A5D" w:rsidRDefault="00635844" w:rsidP="51656C05">
            <w:pPr>
              <w:rPr>
                <w:rFonts w:ascii="Arial" w:eastAsia="Times New Roman" w:hAnsi="Arial" w:cs="Arial"/>
                <w:b/>
                <w:bCs/>
                <w:color w:val="000000"/>
                <w:sz w:val="20"/>
                <w:szCs w:val="20"/>
                <w:lang w:eastAsia="en-GB"/>
              </w:rPr>
            </w:pPr>
          </w:p>
          <w:p w14:paraId="51D9E8ED" w14:textId="77777777" w:rsidR="00635844" w:rsidRPr="001B6A5D" w:rsidRDefault="00635844" w:rsidP="51656C05">
            <w:pPr>
              <w:rPr>
                <w:rFonts w:ascii="Arial" w:eastAsia="Times New Roman" w:hAnsi="Arial" w:cs="Arial"/>
                <w:b/>
                <w:bCs/>
                <w:color w:val="000000"/>
                <w:sz w:val="20"/>
                <w:szCs w:val="20"/>
                <w:lang w:eastAsia="en-GB"/>
              </w:rPr>
            </w:pPr>
          </w:p>
          <w:p w14:paraId="2FC9B560" w14:textId="77777777" w:rsidR="00635844" w:rsidRPr="001B6A5D" w:rsidRDefault="00635844" w:rsidP="51656C05">
            <w:pPr>
              <w:rPr>
                <w:rFonts w:ascii="Arial" w:eastAsia="Times New Roman" w:hAnsi="Arial" w:cs="Arial"/>
                <w:b/>
                <w:bCs/>
                <w:color w:val="000000"/>
                <w:sz w:val="20"/>
                <w:szCs w:val="20"/>
                <w:lang w:eastAsia="en-GB"/>
              </w:rPr>
            </w:pPr>
          </w:p>
          <w:p w14:paraId="683FDF37" w14:textId="77777777" w:rsidR="00635844" w:rsidRPr="001B6A5D" w:rsidRDefault="00635844" w:rsidP="51656C05">
            <w:pPr>
              <w:rPr>
                <w:rFonts w:ascii="Arial" w:eastAsia="Times New Roman" w:hAnsi="Arial" w:cs="Arial"/>
                <w:b/>
                <w:bCs/>
                <w:color w:val="000000"/>
                <w:sz w:val="20"/>
                <w:szCs w:val="20"/>
                <w:lang w:eastAsia="en-GB"/>
              </w:rPr>
            </w:pPr>
          </w:p>
          <w:p w14:paraId="75633BC9" w14:textId="77777777" w:rsidR="00635844" w:rsidRPr="001B6A5D" w:rsidRDefault="00635844" w:rsidP="51656C05">
            <w:pPr>
              <w:rPr>
                <w:rFonts w:ascii="Arial" w:eastAsia="Times New Roman" w:hAnsi="Arial" w:cs="Arial"/>
                <w:b/>
                <w:bCs/>
                <w:color w:val="000000"/>
                <w:sz w:val="20"/>
                <w:szCs w:val="20"/>
                <w:lang w:eastAsia="en-GB"/>
              </w:rPr>
            </w:pPr>
          </w:p>
          <w:p w14:paraId="7AF9830E" w14:textId="77777777" w:rsidR="00635844" w:rsidRPr="001B6A5D" w:rsidRDefault="00635844" w:rsidP="51656C05">
            <w:pPr>
              <w:rPr>
                <w:rFonts w:ascii="Arial" w:eastAsia="Times New Roman" w:hAnsi="Arial" w:cs="Arial"/>
                <w:b/>
                <w:bCs/>
                <w:color w:val="000000"/>
                <w:sz w:val="20"/>
                <w:szCs w:val="20"/>
                <w:lang w:eastAsia="en-GB"/>
              </w:rPr>
            </w:pPr>
          </w:p>
          <w:p w14:paraId="5125A5CC" w14:textId="77777777" w:rsidR="00635844" w:rsidRPr="001B6A5D" w:rsidRDefault="00635844" w:rsidP="51656C05">
            <w:pPr>
              <w:rPr>
                <w:rFonts w:ascii="Arial" w:eastAsia="Times New Roman" w:hAnsi="Arial" w:cs="Arial"/>
                <w:b/>
                <w:bCs/>
                <w:color w:val="000000"/>
                <w:sz w:val="20"/>
                <w:szCs w:val="20"/>
                <w:lang w:eastAsia="en-GB"/>
              </w:rPr>
            </w:pPr>
          </w:p>
          <w:p w14:paraId="2C566ABD" w14:textId="77777777" w:rsidR="00635844" w:rsidRPr="001B6A5D" w:rsidRDefault="00635844" w:rsidP="51656C05">
            <w:pPr>
              <w:rPr>
                <w:rFonts w:ascii="Arial" w:eastAsia="Times New Roman" w:hAnsi="Arial" w:cs="Arial"/>
                <w:b/>
                <w:bCs/>
                <w:color w:val="000000"/>
                <w:sz w:val="20"/>
                <w:szCs w:val="20"/>
                <w:lang w:eastAsia="en-GB"/>
              </w:rPr>
            </w:pPr>
          </w:p>
          <w:p w14:paraId="0A499028" w14:textId="77777777" w:rsidR="00635844" w:rsidRPr="001B6A5D" w:rsidRDefault="00635844" w:rsidP="51656C05">
            <w:pPr>
              <w:rPr>
                <w:rFonts w:ascii="Arial" w:eastAsia="Times New Roman" w:hAnsi="Arial" w:cs="Arial"/>
                <w:b/>
                <w:bCs/>
                <w:color w:val="000000"/>
                <w:sz w:val="20"/>
                <w:szCs w:val="20"/>
                <w:lang w:eastAsia="en-GB"/>
              </w:rPr>
            </w:pPr>
          </w:p>
          <w:p w14:paraId="432C0A8D" w14:textId="77777777" w:rsidR="00635844" w:rsidRPr="001B6A5D" w:rsidRDefault="00635844" w:rsidP="51656C05">
            <w:pPr>
              <w:rPr>
                <w:rFonts w:ascii="Arial" w:eastAsia="Times New Roman" w:hAnsi="Arial" w:cs="Arial"/>
                <w:b/>
                <w:bCs/>
                <w:color w:val="000000"/>
                <w:sz w:val="20"/>
                <w:szCs w:val="20"/>
                <w:lang w:eastAsia="en-GB"/>
              </w:rPr>
            </w:pPr>
          </w:p>
          <w:p w14:paraId="0B9D89A9" w14:textId="77777777" w:rsidR="00635844" w:rsidRPr="001B6A5D" w:rsidRDefault="00635844" w:rsidP="51656C05">
            <w:pPr>
              <w:rPr>
                <w:rFonts w:ascii="Arial" w:eastAsia="Times New Roman" w:hAnsi="Arial" w:cs="Arial"/>
                <w:b/>
                <w:bCs/>
                <w:color w:val="000000"/>
                <w:sz w:val="20"/>
                <w:szCs w:val="20"/>
                <w:lang w:eastAsia="en-GB"/>
              </w:rPr>
            </w:pPr>
          </w:p>
          <w:p w14:paraId="35B6C1FB" w14:textId="77777777" w:rsidR="00635844" w:rsidRPr="001B6A5D" w:rsidRDefault="00635844" w:rsidP="51656C05">
            <w:pPr>
              <w:rPr>
                <w:rFonts w:ascii="Arial" w:eastAsia="Times New Roman" w:hAnsi="Arial" w:cs="Arial"/>
                <w:b/>
                <w:bCs/>
                <w:color w:val="000000"/>
                <w:sz w:val="20"/>
                <w:szCs w:val="20"/>
                <w:lang w:eastAsia="en-GB"/>
              </w:rPr>
            </w:pPr>
          </w:p>
          <w:p w14:paraId="3F3C8CC1" w14:textId="77777777" w:rsidR="00635844" w:rsidRPr="001B6A5D" w:rsidRDefault="00635844" w:rsidP="51656C05">
            <w:pPr>
              <w:rPr>
                <w:rFonts w:ascii="Arial" w:eastAsia="Times New Roman" w:hAnsi="Arial" w:cs="Arial"/>
                <w:b/>
                <w:bCs/>
                <w:color w:val="000000"/>
                <w:sz w:val="20"/>
                <w:szCs w:val="20"/>
                <w:lang w:eastAsia="en-GB"/>
              </w:rPr>
            </w:pPr>
          </w:p>
          <w:p w14:paraId="10F0A866" w14:textId="77777777" w:rsidR="00635844" w:rsidRPr="001B6A5D" w:rsidRDefault="00635844" w:rsidP="51656C05">
            <w:pPr>
              <w:rPr>
                <w:rFonts w:ascii="Arial" w:eastAsia="Times New Roman" w:hAnsi="Arial" w:cs="Arial"/>
                <w:b/>
                <w:bCs/>
                <w:color w:val="000000"/>
                <w:sz w:val="20"/>
                <w:szCs w:val="20"/>
                <w:lang w:eastAsia="en-GB"/>
              </w:rPr>
            </w:pPr>
          </w:p>
          <w:p w14:paraId="7B791430" w14:textId="77777777" w:rsidR="00635844" w:rsidRPr="001B6A5D" w:rsidRDefault="00635844" w:rsidP="51656C05">
            <w:pPr>
              <w:rPr>
                <w:rFonts w:ascii="Arial" w:eastAsia="Times New Roman" w:hAnsi="Arial" w:cs="Arial"/>
                <w:b/>
                <w:bCs/>
                <w:color w:val="000000"/>
                <w:sz w:val="20"/>
                <w:szCs w:val="20"/>
                <w:lang w:eastAsia="en-GB"/>
              </w:rPr>
            </w:pPr>
          </w:p>
          <w:p w14:paraId="6F086C0C" w14:textId="77777777" w:rsidR="00635844" w:rsidRPr="001B6A5D" w:rsidRDefault="00635844" w:rsidP="51656C05">
            <w:pPr>
              <w:rPr>
                <w:rFonts w:ascii="Arial" w:eastAsia="Times New Roman" w:hAnsi="Arial" w:cs="Arial"/>
                <w:b/>
                <w:bCs/>
                <w:color w:val="000000"/>
                <w:sz w:val="20"/>
                <w:szCs w:val="20"/>
                <w:lang w:eastAsia="en-GB"/>
              </w:rPr>
            </w:pPr>
          </w:p>
          <w:p w14:paraId="3125F6E1" w14:textId="77777777" w:rsidR="00635844" w:rsidRPr="001B6A5D" w:rsidRDefault="00635844" w:rsidP="51656C05">
            <w:pPr>
              <w:rPr>
                <w:rFonts w:ascii="Arial" w:eastAsia="Times New Roman" w:hAnsi="Arial" w:cs="Arial"/>
                <w:b/>
                <w:bCs/>
                <w:color w:val="000000"/>
                <w:sz w:val="20"/>
                <w:szCs w:val="20"/>
                <w:lang w:eastAsia="en-GB"/>
              </w:rPr>
            </w:pPr>
          </w:p>
          <w:p w14:paraId="187CEC95" w14:textId="77777777" w:rsidR="00635844" w:rsidRPr="001B6A5D" w:rsidRDefault="00635844" w:rsidP="51656C05">
            <w:pPr>
              <w:rPr>
                <w:rFonts w:ascii="Arial" w:eastAsia="Times New Roman" w:hAnsi="Arial" w:cs="Arial"/>
                <w:b/>
                <w:bCs/>
                <w:color w:val="000000"/>
                <w:sz w:val="20"/>
                <w:szCs w:val="20"/>
                <w:lang w:eastAsia="en-GB"/>
              </w:rPr>
            </w:pPr>
          </w:p>
          <w:p w14:paraId="0B8CD79D" w14:textId="77777777" w:rsidR="00635844" w:rsidRPr="001B6A5D" w:rsidRDefault="00635844" w:rsidP="51656C05">
            <w:pPr>
              <w:rPr>
                <w:rFonts w:ascii="Arial" w:eastAsia="Times New Roman" w:hAnsi="Arial" w:cs="Arial"/>
                <w:b/>
                <w:bCs/>
                <w:color w:val="000000"/>
                <w:sz w:val="20"/>
                <w:szCs w:val="20"/>
                <w:lang w:eastAsia="en-GB"/>
              </w:rPr>
            </w:pPr>
          </w:p>
          <w:p w14:paraId="35386074" w14:textId="77777777" w:rsidR="00635844" w:rsidRPr="001B6A5D" w:rsidRDefault="00635844" w:rsidP="51656C05">
            <w:pPr>
              <w:rPr>
                <w:rFonts w:ascii="Arial" w:eastAsia="Times New Roman" w:hAnsi="Arial" w:cs="Arial"/>
                <w:b/>
                <w:bCs/>
                <w:color w:val="000000"/>
                <w:sz w:val="20"/>
                <w:szCs w:val="20"/>
                <w:lang w:eastAsia="en-GB"/>
              </w:rPr>
            </w:pPr>
          </w:p>
          <w:p w14:paraId="4ED90161" w14:textId="77777777" w:rsidR="00635844" w:rsidRPr="001B6A5D" w:rsidRDefault="00635844" w:rsidP="51656C05">
            <w:pPr>
              <w:rPr>
                <w:rFonts w:ascii="Arial" w:eastAsia="Times New Roman" w:hAnsi="Arial" w:cs="Arial"/>
                <w:b/>
                <w:bCs/>
                <w:color w:val="000000"/>
                <w:sz w:val="20"/>
                <w:szCs w:val="20"/>
                <w:lang w:eastAsia="en-GB"/>
              </w:rPr>
            </w:pPr>
          </w:p>
          <w:p w14:paraId="7616CBC3" w14:textId="77777777" w:rsidR="00635844" w:rsidRPr="001B6A5D" w:rsidRDefault="00635844" w:rsidP="51656C05">
            <w:pPr>
              <w:rPr>
                <w:rFonts w:ascii="Arial" w:eastAsia="Times New Roman" w:hAnsi="Arial" w:cs="Arial"/>
                <w:b/>
                <w:bCs/>
                <w:color w:val="000000"/>
                <w:sz w:val="20"/>
                <w:szCs w:val="20"/>
                <w:lang w:eastAsia="en-GB"/>
              </w:rPr>
            </w:pPr>
          </w:p>
          <w:p w14:paraId="6393FCC3" w14:textId="77777777" w:rsidR="00635844" w:rsidRPr="001B6A5D" w:rsidRDefault="00635844" w:rsidP="51656C05">
            <w:pPr>
              <w:rPr>
                <w:rFonts w:ascii="Arial" w:eastAsia="Times New Roman" w:hAnsi="Arial" w:cs="Arial"/>
                <w:b/>
                <w:bCs/>
                <w:color w:val="000000"/>
                <w:sz w:val="20"/>
                <w:szCs w:val="20"/>
                <w:lang w:eastAsia="en-GB"/>
              </w:rPr>
            </w:pPr>
          </w:p>
          <w:p w14:paraId="3F54A7AC" w14:textId="77777777" w:rsidR="00635844" w:rsidRPr="001B6A5D" w:rsidRDefault="00635844" w:rsidP="51656C05">
            <w:pPr>
              <w:rPr>
                <w:rFonts w:ascii="Arial" w:eastAsia="Times New Roman" w:hAnsi="Arial" w:cs="Arial"/>
                <w:b/>
                <w:bCs/>
                <w:color w:val="000000"/>
                <w:sz w:val="20"/>
                <w:szCs w:val="20"/>
                <w:lang w:eastAsia="en-GB"/>
              </w:rPr>
            </w:pPr>
          </w:p>
          <w:p w14:paraId="2DB13B5D" w14:textId="77777777" w:rsidR="00635844" w:rsidRPr="001B6A5D" w:rsidRDefault="00635844" w:rsidP="51656C05">
            <w:pPr>
              <w:rPr>
                <w:rFonts w:ascii="Arial" w:eastAsia="Times New Roman" w:hAnsi="Arial" w:cs="Arial"/>
                <w:b/>
                <w:bCs/>
                <w:color w:val="000000"/>
                <w:sz w:val="20"/>
                <w:szCs w:val="20"/>
                <w:lang w:eastAsia="en-GB"/>
              </w:rPr>
            </w:pPr>
          </w:p>
          <w:p w14:paraId="033F3C60" w14:textId="77777777" w:rsidR="00635844" w:rsidRPr="001B6A5D" w:rsidRDefault="00635844" w:rsidP="51656C05">
            <w:pPr>
              <w:rPr>
                <w:rFonts w:ascii="Arial" w:eastAsia="Times New Roman" w:hAnsi="Arial" w:cs="Arial"/>
                <w:b/>
                <w:bCs/>
                <w:color w:val="000000"/>
                <w:sz w:val="20"/>
                <w:szCs w:val="20"/>
                <w:lang w:eastAsia="en-GB"/>
              </w:rPr>
            </w:pPr>
          </w:p>
          <w:p w14:paraId="2BFBDD55" w14:textId="77777777" w:rsidR="00635844" w:rsidRPr="001B6A5D" w:rsidRDefault="00635844" w:rsidP="51656C05">
            <w:pPr>
              <w:rPr>
                <w:rFonts w:ascii="Arial" w:eastAsia="Times New Roman" w:hAnsi="Arial" w:cs="Arial"/>
                <w:b/>
                <w:bCs/>
                <w:color w:val="000000"/>
                <w:sz w:val="20"/>
                <w:szCs w:val="20"/>
                <w:lang w:eastAsia="en-GB"/>
              </w:rPr>
            </w:pPr>
          </w:p>
          <w:p w14:paraId="7866D108" w14:textId="77777777" w:rsidR="00635844" w:rsidRPr="001B6A5D" w:rsidRDefault="00635844" w:rsidP="51656C05">
            <w:pPr>
              <w:rPr>
                <w:rFonts w:ascii="Arial" w:eastAsia="Times New Roman" w:hAnsi="Arial" w:cs="Arial"/>
                <w:b/>
                <w:bCs/>
                <w:color w:val="000000"/>
                <w:sz w:val="20"/>
                <w:szCs w:val="20"/>
                <w:lang w:eastAsia="en-GB"/>
              </w:rPr>
            </w:pPr>
          </w:p>
          <w:p w14:paraId="4BA5CEC1" w14:textId="77777777" w:rsidR="00635844" w:rsidRPr="001B6A5D" w:rsidRDefault="00635844" w:rsidP="51656C05">
            <w:pPr>
              <w:rPr>
                <w:rFonts w:ascii="Arial" w:eastAsia="Times New Roman" w:hAnsi="Arial" w:cs="Arial"/>
                <w:b/>
                <w:bCs/>
                <w:color w:val="000000"/>
                <w:sz w:val="20"/>
                <w:szCs w:val="20"/>
                <w:lang w:eastAsia="en-GB"/>
              </w:rPr>
            </w:pPr>
          </w:p>
          <w:p w14:paraId="32F9AFBC" w14:textId="77777777" w:rsidR="00635844" w:rsidRPr="001B6A5D" w:rsidRDefault="00635844" w:rsidP="51656C05">
            <w:pPr>
              <w:rPr>
                <w:rFonts w:ascii="Arial" w:eastAsia="Times New Roman" w:hAnsi="Arial" w:cs="Arial"/>
                <w:b/>
                <w:bCs/>
                <w:color w:val="000000"/>
                <w:sz w:val="20"/>
                <w:szCs w:val="20"/>
                <w:lang w:eastAsia="en-GB"/>
              </w:rPr>
            </w:pPr>
          </w:p>
          <w:p w14:paraId="2FD78F2C" w14:textId="43E185D8" w:rsidR="00635844" w:rsidRPr="001B6A5D" w:rsidRDefault="00635844" w:rsidP="51656C05">
            <w:pPr>
              <w:rPr>
                <w:rFonts w:ascii="Arial" w:eastAsia="Times New Roman" w:hAnsi="Arial" w:cs="Arial"/>
                <w:b/>
                <w:bCs/>
                <w:color w:val="000000"/>
                <w:sz w:val="20"/>
                <w:szCs w:val="20"/>
                <w:lang w:eastAsia="en-GB"/>
              </w:rPr>
            </w:pPr>
          </w:p>
        </w:tc>
      </w:tr>
      <w:tr w:rsidR="00635844" w:rsidRPr="006A513B" w14:paraId="0E30E05B" w14:textId="77777777" w:rsidTr="51656C05">
        <w:trPr>
          <w:trHeight w:val="702"/>
        </w:trPr>
        <w:tc>
          <w:tcPr>
            <w:tcW w:w="3686" w:type="dxa"/>
            <w:gridSpan w:val="3"/>
            <w:shd w:val="clear" w:color="auto" w:fill="auto"/>
            <w:hideMark/>
          </w:tcPr>
          <w:p w14:paraId="37B29CE6" w14:textId="77777777" w:rsidR="00635844" w:rsidRPr="001B6A5D" w:rsidRDefault="00635844" w:rsidP="00BB7024">
            <w:pPr>
              <w:rPr>
                <w:rFonts w:ascii="Arial" w:eastAsia="Times New Roman" w:hAnsi="Arial" w:cs="Arial"/>
                <w:b/>
                <w:bCs/>
                <w:color w:val="000000"/>
                <w:sz w:val="20"/>
                <w:szCs w:val="20"/>
                <w:lang w:eastAsia="en-GB"/>
              </w:rPr>
            </w:pPr>
            <w:r w:rsidRPr="001B6A5D">
              <w:rPr>
                <w:rFonts w:ascii="Arial" w:eastAsia="Times New Roman" w:hAnsi="Arial" w:cs="Arial"/>
                <w:b/>
                <w:bCs/>
                <w:color w:val="000000"/>
                <w:sz w:val="20"/>
                <w:szCs w:val="20"/>
                <w:lang w:eastAsia="en-GB"/>
              </w:rPr>
              <w:t xml:space="preserve">8. Role of employment supervisor </w:t>
            </w:r>
          </w:p>
          <w:p w14:paraId="5A39E651" w14:textId="77777777" w:rsidR="00635844" w:rsidRPr="001B6A5D" w:rsidRDefault="00635844" w:rsidP="00BB7024">
            <w:pPr>
              <w:rPr>
                <w:rFonts w:ascii="Arial" w:eastAsia="Times New Roman" w:hAnsi="Arial" w:cs="Arial"/>
                <w:color w:val="000000"/>
                <w:sz w:val="20"/>
                <w:szCs w:val="20"/>
                <w:lang w:eastAsia="en-GB"/>
              </w:rPr>
            </w:pPr>
          </w:p>
          <w:p w14:paraId="7A458531" w14:textId="77777777" w:rsidR="00635844" w:rsidRPr="001B6A5D" w:rsidRDefault="00635844" w:rsidP="00BB7024">
            <w:pPr>
              <w:rPr>
                <w:rFonts w:ascii="Arial" w:eastAsia="Times New Roman" w:hAnsi="Arial" w:cs="Arial"/>
                <w:color w:val="000000"/>
                <w:sz w:val="20"/>
                <w:szCs w:val="20"/>
                <w:lang w:eastAsia="en-GB"/>
              </w:rPr>
            </w:pPr>
            <w:r w:rsidRPr="001B6A5D">
              <w:rPr>
                <w:rFonts w:ascii="Arial" w:eastAsia="Times New Roman" w:hAnsi="Arial" w:cs="Arial"/>
                <w:color w:val="000000"/>
                <w:sz w:val="20"/>
                <w:szCs w:val="20"/>
                <w:lang w:eastAsia="en-GB"/>
              </w:rPr>
              <w:t>Supported employment unit is led by a supported employment   team   leader.   Employment   specialists’   skills   are   developed   and improved through outcome-based supervision.  All five key roles of the employment supervisor are present.</w:t>
            </w:r>
          </w:p>
          <w:p w14:paraId="5813ABD9" w14:textId="77777777" w:rsidR="00635844" w:rsidRPr="001B6A5D" w:rsidRDefault="00635844" w:rsidP="00BB7024">
            <w:pPr>
              <w:rPr>
                <w:rFonts w:ascii="Arial" w:eastAsia="Times New Roman" w:hAnsi="Arial" w:cs="Arial"/>
                <w:color w:val="000000"/>
                <w:sz w:val="20"/>
                <w:szCs w:val="20"/>
                <w:lang w:eastAsia="en-GB"/>
              </w:rPr>
            </w:pPr>
          </w:p>
          <w:p w14:paraId="05B49833" w14:textId="77777777" w:rsidR="00635844" w:rsidRPr="001B6A5D" w:rsidRDefault="00635844" w:rsidP="00BB7024">
            <w:pPr>
              <w:rPr>
                <w:rFonts w:ascii="Arial" w:eastAsia="Times New Roman" w:hAnsi="Arial" w:cs="Arial"/>
                <w:color w:val="000000"/>
                <w:sz w:val="20"/>
                <w:szCs w:val="20"/>
                <w:lang w:eastAsia="en-GB"/>
              </w:rPr>
            </w:pPr>
            <w:r w:rsidRPr="001B6A5D">
              <w:rPr>
                <w:rFonts w:ascii="Arial" w:eastAsia="Times New Roman" w:hAnsi="Arial" w:cs="Arial"/>
                <w:color w:val="000000"/>
                <w:sz w:val="20"/>
                <w:szCs w:val="20"/>
                <w:lang w:eastAsia="en-GB"/>
              </w:rPr>
              <w:t xml:space="preserve">Anchor </w:t>
            </w:r>
          </w:p>
          <w:p w14:paraId="7C3F935F" w14:textId="77777777" w:rsidR="00635844" w:rsidRPr="001B6A5D" w:rsidRDefault="00635844" w:rsidP="00BB7024">
            <w:pPr>
              <w:rPr>
                <w:rFonts w:ascii="Arial" w:eastAsia="Times New Roman" w:hAnsi="Arial" w:cs="Arial"/>
                <w:color w:val="000000"/>
                <w:sz w:val="20"/>
                <w:szCs w:val="20"/>
                <w:lang w:eastAsia="en-GB"/>
              </w:rPr>
            </w:pPr>
          </w:p>
          <w:p w14:paraId="2E05A238" w14:textId="77777777" w:rsidR="00635844" w:rsidRPr="001B6A5D" w:rsidRDefault="00635844" w:rsidP="00CE21B9">
            <w:pPr>
              <w:pStyle w:val="ListParagraph"/>
              <w:numPr>
                <w:ilvl w:val="0"/>
                <w:numId w:val="17"/>
              </w:numPr>
              <w:spacing w:after="0" w:line="240" w:lineRule="auto"/>
              <w:rPr>
                <w:rFonts w:ascii="Arial" w:eastAsia="Times New Roman" w:hAnsi="Arial" w:cs="Arial"/>
                <w:color w:val="000000"/>
                <w:sz w:val="20"/>
                <w:szCs w:val="20"/>
                <w:lang w:eastAsia="en-GB"/>
              </w:rPr>
            </w:pPr>
            <w:r w:rsidRPr="001B6A5D">
              <w:rPr>
                <w:rFonts w:ascii="Arial" w:eastAsia="Times New Roman" w:hAnsi="Arial" w:cs="Arial"/>
                <w:color w:val="000000"/>
                <w:sz w:val="20"/>
                <w:szCs w:val="20"/>
                <w:lang w:eastAsia="en-GB"/>
              </w:rPr>
              <w:t xml:space="preserve">One or none is present </w:t>
            </w:r>
          </w:p>
          <w:p w14:paraId="292CF7D1" w14:textId="77777777" w:rsidR="00635844" w:rsidRPr="001B6A5D" w:rsidRDefault="00635844" w:rsidP="00CE21B9">
            <w:pPr>
              <w:pStyle w:val="ListParagraph"/>
              <w:numPr>
                <w:ilvl w:val="0"/>
                <w:numId w:val="17"/>
              </w:numPr>
              <w:spacing w:after="0" w:line="240" w:lineRule="auto"/>
              <w:rPr>
                <w:rFonts w:ascii="Arial" w:eastAsia="Times New Roman" w:hAnsi="Arial" w:cs="Arial"/>
                <w:color w:val="000000"/>
                <w:sz w:val="20"/>
                <w:szCs w:val="20"/>
                <w:lang w:eastAsia="en-GB"/>
              </w:rPr>
            </w:pPr>
            <w:r w:rsidRPr="001B6A5D">
              <w:rPr>
                <w:rFonts w:ascii="Arial" w:eastAsia="Times New Roman" w:hAnsi="Arial" w:cs="Arial"/>
                <w:color w:val="000000"/>
                <w:sz w:val="20"/>
                <w:szCs w:val="20"/>
                <w:lang w:eastAsia="en-GB"/>
              </w:rPr>
              <w:t>Two are present</w:t>
            </w:r>
          </w:p>
          <w:p w14:paraId="3D2BCC9E" w14:textId="77777777" w:rsidR="00635844" w:rsidRPr="001B6A5D" w:rsidRDefault="00635844" w:rsidP="00CE21B9">
            <w:pPr>
              <w:pStyle w:val="ListParagraph"/>
              <w:numPr>
                <w:ilvl w:val="0"/>
                <w:numId w:val="17"/>
              </w:numPr>
              <w:spacing w:after="0" w:line="240" w:lineRule="auto"/>
              <w:rPr>
                <w:rFonts w:ascii="Arial" w:eastAsia="Times New Roman" w:hAnsi="Arial" w:cs="Arial"/>
                <w:color w:val="000000"/>
                <w:sz w:val="20"/>
                <w:szCs w:val="20"/>
                <w:lang w:eastAsia="en-GB"/>
              </w:rPr>
            </w:pPr>
            <w:r w:rsidRPr="001B6A5D">
              <w:rPr>
                <w:rFonts w:ascii="Arial" w:eastAsia="Times New Roman" w:hAnsi="Arial" w:cs="Arial"/>
                <w:color w:val="000000"/>
                <w:sz w:val="20"/>
                <w:szCs w:val="20"/>
                <w:lang w:eastAsia="en-GB"/>
              </w:rPr>
              <w:t>Three are present</w:t>
            </w:r>
          </w:p>
          <w:p w14:paraId="54558C02" w14:textId="77777777" w:rsidR="00635844" w:rsidRPr="001B6A5D" w:rsidRDefault="00635844" w:rsidP="00CE21B9">
            <w:pPr>
              <w:pStyle w:val="ListParagraph"/>
              <w:numPr>
                <w:ilvl w:val="0"/>
                <w:numId w:val="17"/>
              </w:numPr>
              <w:spacing w:after="0" w:line="240" w:lineRule="auto"/>
              <w:rPr>
                <w:rFonts w:ascii="Arial" w:eastAsia="Times New Roman" w:hAnsi="Arial" w:cs="Arial"/>
                <w:color w:val="000000"/>
                <w:sz w:val="20"/>
                <w:szCs w:val="20"/>
                <w:lang w:eastAsia="en-GB"/>
              </w:rPr>
            </w:pPr>
            <w:r w:rsidRPr="001B6A5D">
              <w:rPr>
                <w:rFonts w:ascii="Arial" w:eastAsia="Times New Roman" w:hAnsi="Arial" w:cs="Arial"/>
                <w:color w:val="000000"/>
                <w:sz w:val="20"/>
                <w:szCs w:val="20"/>
                <w:lang w:eastAsia="en-GB"/>
              </w:rPr>
              <w:t>Four are present</w:t>
            </w:r>
          </w:p>
          <w:p w14:paraId="70E914EC" w14:textId="77777777" w:rsidR="00635844" w:rsidRPr="001B6A5D" w:rsidRDefault="00635844" w:rsidP="00CE21B9">
            <w:pPr>
              <w:pStyle w:val="ListParagraph"/>
              <w:numPr>
                <w:ilvl w:val="0"/>
                <w:numId w:val="17"/>
              </w:numPr>
              <w:spacing w:after="0" w:line="240" w:lineRule="auto"/>
              <w:rPr>
                <w:rFonts w:ascii="Arial" w:eastAsia="Times New Roman" w:hAnsi="Arial" w:cs="Arial"/>
                <w:color w:val="000000"/>
                <w:sz w:val="20"/>
                <w:szCs w:val="20"/>
                <w:lang w:eastAsia="en-GB"/>
              </w:rPr>
            </w:pPr>
            <w:r w:rsidRPr="001B6A5D">
              <w:rPr>
                <w:rFonts w:ascii="Arial" w:eastAsia="Times New Roman" w:hAnsi="Arial" w:cs="Arial"/>
                <w:color w:val="000000"/>
                <w:sz w:val="20"/>
                <w:szCs w:val="20"/>
                <w:lang w:eastAsia="en-GB"/>
              </w:rPr>
              <w:t>Five are present</w:t>
            </w:r>
          </w:p>
          <w:p w14:paraId="38D486AA" w14:textId="77777777" w:rsidR="00635844" w:rsidRPr="001B6A5D" w:rsidRDefault="00635844" w:rsidP="00BB7024">
            <w:pPr>
              <w:rPr>
                <w:rFonts w:ascii="Arial" w:eastAsia="Times New Roman" w:hAnsi="Arial" w:cs="Arial"/>
                <w:color w:val="000000"/>
                <w:sz w:val="20"/>
                <w:szCs w:val="20"/>
                <w:lang w:eastAsia="en-GB"/>
              </w:rPr>
            </w:pPr>
          </w:p>
          <w:p w14:paraId="4C3EF502" w14:textId="623C4031" w:rsidR="00635844" w:rsidRPr="001B6A5D" w:rsidRDefault="00635844" w:rsidP="00CE21B9">
            <w:pPr>
              <w:pStyle w:val="ListParagraph"/>
              <w:numPr>
                <w:ilvl w:val="0"/>
                <w:numId w:val="8"/>
              </w:numPr>
              <w:spacing w:after="0" w:line="240" w:lineRule="auto"/>
              <w:rPr>
                <w:rFonts w:ascii="Arial" w:eastAsia="Times New Roman" w:hAnsi="Arial" w:cs="Arial"/>
                <w:color w:val="000000"/>
                <w:sz w:val="20"/>
                <w:szCs w:val="20"/>
                <w:lang w:eastAsia="en-GB"/>
              </w:rPr>
            </w:pPr>
            <w:r w:rsidRPr="001B6A5D">
              <w:rPr>
                <w:rFonts w:ascii="Arial" w:eastAsia="Times New Roman" w:hAnsi="Arial" w:cs="Arial"/>
                <w:color w:val="000000"/>
                <w:sz w:val="20"/>
                <w:szCs w:val="20"/>
                <w:lang w:eastAsia="en-GB"/>
              </w:rPr>
              <w:t>One full-time equivalent (FTE) supervisor is responsible for no more than 10 employment specialists. The supervisor does not have other supervisory responsibilities. (Supported Employment leaders supervising fewer than ten employment specialists, may spend a percentage of time on other supervisory activities on a prorated basis.  For example, an employment supervisor responsible for 4 employment specialists may be devoted to SE supervision half time).</w:t>
            </w:r>
          </w:p>
          <w:p w14:paraId="264A31FC" w14:textId="77777777" w:rsidR="00635844" w:rsidRPr="001B6A5D" w:rsidRDefault="00635844" w:rsidP="00CE21B9">
            <w:pPr>
              <w:pStyle w:val="ListParagraph"/>
              <w:numPr>
                <w:ilvl w:val="0"/>
                <w:numId w:val="8"/>
              </w:numPr>
              <w:spacing w:after="0" w:line="240" w:lineRule="auto"/>
              <w:rPr>
                <w:rFonts w:ascii="Arial" w:eastAsia="Times New Roman" w:hAnsi="Arial" w:cs="Arial"/>
                <w:color w:val="000000"/>
                <w:sz w:val="20"/>
                <w:szCs w:val="20"/>
                <w:lang w:eastAsia="en-GB"/>
              </w:rPr>
            </w:pPr>
            <w:r w:rsidRPr="001B6A5D">
              <w:rPr>
                <w:rFonts w:ascii="Arial" w:eastAsia="Times New Roman" w:hAnsi="Arial" w:cs="Arial"/>
                <w:color w:val="000000"/>
                <w:sz w:val="20"/>
                <w:szCs w:val="20"/>
                <w:lang w:eastAsia="en-GB"/>
              </w:rPr>
              <w:t>Supervisor conducts weekly supported employment supervision designed to review client situations and identify new strategies and ideas to help clients in their work lives.</w:t>
            </w:r>
          </w:p>
          <w:p w14:paraId="076C4560" w14:textId="58B40C79" w:rsidR="00635844" w:rsidRPr="001B6A5D" w:rsidRDefault="00635844" w:rsidP="00CE21B9">
            <w:pPr>
              <w:pStyle w:val="ListParagraph"/>
              <w:numPr>
                <w:ilvl w:val="0"/>
                <w:numId w:val="8"/>
              </w:numPr>
              <w:spacing w:after="0" w:line="240" w:lineRule="auto"/>
              <w:rPr>
                <w:rFonts w:ascii="Arial" w:eastAsia="Times New Roman" w:hAnsi="Arial" w:cs="Arial"/>
                <w:color w:val="000000"/>
                <w:sz w:val="20"/>
                <w:szCs w:val="20"/>
                <w:lang w:eastAsia="en-GB"/>
              </w:rPr>
            </w:pPr>
            <w:r w:rsidRPr="001B6A5D">
              <w:rPr>
                <w:rFonts w:ascii="Arial" w:eastAsia="Times New Roman" w:hAnsi="Arial" w:cs="Arial"/>
                <w:color w:val="000000"/>
                <w:sz w:val="20"/>
                <w:szCs w:val="20"/>
                <w:lang w:eastAsia="en-GB"/>
              </w:rPr>
              <w:t xml:space="preserve">Supervisor communicates with mental health treatment   team leaders to ensure that services are integrated, to problem solve programmatic issues (such as referral </w:t>
            </w:r>
            <w:r w:rsidR="001B6A5D" w:rsidRPr="001B6A5D">
              <w:rPr>
                <w:rFonts w:ascii="Arial" w:eastAsia="Times New Roman" w:hAnsi="Arial" w:cs="Arial"/>
                <w:color w:val="000000"/>
                <w:sz w:val="20"/>
                <w:szCs w:val="20"/>
                <w:lang w:eastAsia="en-GB"/>
              </w:rPr>
              <w:t>process or</w:t>
            </w:r>
            <w:r w:rsidRPr="001B6A5D">
              <w:rPr>
                <w:rFonts w:ascii="Arial" w:eastAsia="Times New Roman" w:hAnsi="Arial" w:cs="Arial"/>
                <w:color w:val="000000"/>
                <w:sz w:val="20"/>
                <w:szCs w:val="20"/>
                <w:lang w:eastAsia="en-GB"/>
              </w:rPr>
              <w:t xml:space="preserve"> transfer of follow- along to mental health workers) and to be a champion for the value of work.  Attends a meeting for each mental health treatment team on a quarterly basis.</w:t>
            </w:r>
          </w:p>
          <w:p w14:paraId="5FAE2986" w14:textId="77777777" w:rsidR="00635844" w:rsidRPr="001B6A5D" w:rsidRDefault="00635844" w:rsidP="00CE21B9">
            <w:pPr>
              <w:pStyle w:val="ListParagraph"/>
              <w:numPr>
                <w:ilvl w:val="0"/>
                <w:numId w:val="8"/>
              </w:numPr>
              <w:spacing w:after="0" w:line="240" w:lineRule="auto"/>
              <w:rPr>
                <w:rFonts w:ascii="Arial" w:eastAsia="Times New Roman" w:hAnsi="Arial" w:cs="Arial"/>
                <w:color w:val="000000"/>
                <w:sz w:val="20"/>
                <w:szCs w:val="20"/>
                <w:lang w:eastAsia="en-GB"/>
              </w:rPr>
            </w:pPr>
            <w:r w:rsidRPr="001B6A5D">
              <w:rPr>
                <w:rFonts w:ascii="Arial" w:eastAsia="Times New Roman" w:hAnsi="Arial" w:cs="Arial"/>
                <w:color w:val="000000"/>
                <w:sz w:val="20"/>
                <w:szCs w:val="20"/>
                <w:lang w:eastAsia="en-GB"/>
              </w:rPr>
              <w:t>Supervisor accompanies employment specialists, who are new or having difficulty with job development, in the field monthly to improve skills by observing, modelling, and giving feedback on skills, e.g., meeting employers for job development.</w:t>
            </w:r>
          </w:p>
          <w:p w14:paraId="377BD59E" w14:textId="555BEBB0" w:rsidR="00635844" w:rsidRPr="001B6A5D" w:rsidRDefault="00635844" w:rsidP="00CE21B9">
            <w:pPr>
              <w:pStyle w:val="ListParagraph"/>
              <w:numPr>
                <w:ilvl w:val="0"/>
                <w:numId w:val="8"/>
              </w:numPr>
              <w:spacing w:after="0" w:line="240" w:lineRule="auto"/>
              <w:rPr>
                <w:rFonts w:ascii="Arial" w:eastAsia="Times New Roman" w:hAnsi="Arial" w:cs="Arial"/>
                <w:color w:val="000000"/>
                <w:sz w:val="20"/>
                <w:szCs w:val="20"/>
                <w:lang w:eastAsia="en-GB"/>
              </w:rPr>
            </w:pPr>
            <w:r w:rsidRPr="001B6A5D">
              <w:rPr>
                <w:rFonts w:ascii="Arial" w:eastAsia="Times New Roman" w:hAnsi="Arial" w:cs="Arial"/>
                <w:color w:val="000000"/>
                <w:sz w:val="20"/>
                <w:szCs w:val="20"/>
                <w:lang w:eastAsia="en-GB"/>
              </w:rPr>
              <w:t xml:space="preserve">Supervisor reviews current client outcomes with </w:t>
            </w:r>
            <w:r w:rsidR="001B6A5D" w:rsidRPr="001B6A5D">
              <w:rPr>
                <w:rFonts w:ascii="Arial" w:eastAsia="Times New Roman" w:hAnsi="Arial" w:cs="Arial"/>
                <w:color w:val="000000"/>
                <w:sz w:val="20"/>
                <w:szCs w:val="20"/>
                <w:lang w:eastAsia="en-GB"/>
              </w:rPr>
              <w:t>e</w:t>
            </w:r>
            <w:r w:rsidRPr="001B6A5D">
              <w:rPr>
                <w:rFonts w:ascii="Arial" w:eastAsia="Times New Roman" w:hAnsi="Arial" w:cs="Arial"/>
                <w:color w:val="000000"/>
                <w:sz w:val="20"/>
                <w:szCs w:val="20"/>
                <w:lang w:eastAsia="en-GB"/>
              </w:rPr>
              <w:t>mployment specialists and sets goals to improve the Supported Employment Service performance at least quarterly.</w:t>
            </w:r>
          </w:p>
        </w:tc>
        <w:tc>
          <w:tcPr>
            <w:tcW w:w="1095" w:type="dxa"/>
            <w:shd w:val="clear" w:color="auto" w:fill="auto"/>
          </w:tcPr>
          <w:p w14:paraId="24BEE35E" w14:textId="180AF776" w:rsidR="00635844" w:rsidRPr="001B6A5D" w:rsidRDefault="00635844" w:rsidP="00BB7024">
            <w:pPr>
              <w:rPr>
                <w:rFonts w:ascii="Arial" w:eastAsia="Times New Roman" w:hAnsi="Arial" w:cs="Arial"/>
                <w:color w:val="000000" w:themeColor="text1"/>
                <w:sz w:val="20"/>
                <w:szCs w:val="20"/>
                <w:lang w:eastAsia="en-GB"/>
              </w:rPr>
            </w:pPr>
          </w:p>
        </w:tc>
        <w:tc>
          <w:tcPr>
            <w:tcW w:w="990" w:type="dxa"/>
            <w:shd w:val="clear" w:color="auto" w:fill="auto"/>
          </w:tcPr>
          <w:p w14:paraId="4A25663D" w14:textId="0BAB445D" w:rsidR="00635844" w:rsidRPr="001B6A5D" w:rsidRDefault="00635844" w:rsidP="00BB7024">
            <w:pPr>
              <w:rPr>
                <w:rFonts w:ascii="Arial" w:eastAsia="Times New Roman" w:hAnsi="Arial" w:cs="Arial"/>
                <w:color w:val="000000"/>
                <w:sz w:val="20"/>
                <w:szCs w:val="20"/>
                <w:lang w:eastAsia="en-GB"/>
              </w:rPr>
            </w:pPr>
          </w:p>
        </w:tc>
        <w:tc>
          <w:tcPr>
            <w:tcW w:w="10121" w:type="dxa"/>
            <w:gridSpan w:val="4"/>
            <w:shd w:val="clear" w:color="auto" w:fill="auto"/>
          </w:tcPr>
          <w:p w14:paraId="17D00AE1" w14:textId="09C4751B" w:rsidR="00635844" w:rsidRDefault="00635844" w:rsidP="51656C05">
            <w:pPr>
              <w:rPr>
                <w:rFonts w:ascii="Arial" w:eastAsia="Times New Roman" w:hAnsi="Arial" w:cs="Arial"/>
                <w:b/>
                <w:bCs/>
                <w:color w:val="000000"/>
                <w:sz w:val="20"/>
                <w:szCs w:val="20"/>
                <w:lang w:eastAsia="en-GB"/>
              </w:rPr>
            </w:pPr>
            <w:r w:rsidRPr="51656C05">
              <w:rPr>
                <w:rFonts w:ascii="Arial" w:eastAsia="Times New Roman" w:hAnsi="Arial" w:cs="Arial"/>
                <w:b/>
                <w:bCs/>
                <w:color w:val="000000" w:themeColor="text1"/>
                <w:sz w:val="20"/>
                <w:szCs w:val="20"/>
                <w:lang w:eastAsia="en-GB"/>
              </w:rPr>
              <w:t>Sources of information: IPS supervisor interview, employment specialist interview, mental health treatment team leader interview, review of programme outcomes</w:t>
            </w:r>
            <w:r w:rsidR="00193186" w:rsidRPr="51656C05">
              <w:rPr>
                <w:rFonts w:ascii="Arial" w:eastAsia="Times New Roman" w:hAnsi="Arial" w:cs="Arial"/>
                <w:b/>
                <w:bCs/>
                <w:color w:val="000000" w:themeColor="text1"/>
                <w:sz w:val="20"/>
                <w:szCs w:val="20"/>
                <w:lang w:eastAsia="en-GB"/>
              </w:rPr>
              <w:t>.</w:t>
            </w:r>
          </w:p>
          <w:p w14:paraId="50CD4F45" w14:textId="77777777" w:rsidR="00193186" w:rsidRPr="001B6A5D" w:rsidRDefault="00193186" w:rsidP="51656C05">
            <w:pPr>
              <w:rPr>
                <w:rFonts w:ascii="Arial" w:eastAsia="Times New Roman" w:hAnsi="Arial" w:cs="Arial"/>
                <w:b/>
                <w:bCs/>
                <w:color w:val="000000"/>
                <w:sz w:val="20"/>
                <w:szCs w:val="20"/>
                <w:lang w:eastAsia="en-GB"/>
              </w:rPr>
            </w:pPr>
          </w:p>
          <w:p w14:paraId="1BCA0790" w14:textId="77777777" w:rsidR="00635844" w:rsidRPr="00323D97" w:rsidRDefault="00635844" w:rsidP="51656C05">
            <w:pPr>
              <w:rPr>
                <w:rFonts w:ascii="Arial" w:eastAsia="Times New Roman" w:hAnsi="Arial" w:cs="Arial"/>
                <w:b/>
                <w:bCs/>
                <w:color w:val="000000"/>
                <w:sz w:val="22"/>
                <w:szCs w:val="22"/>
                <w:lang w:eastAsia="en-GB"/>
              </w:rPr>
            </w:pPr>
          </w:p>
          <w:p w14:paraId="3090D975" w14:textId="77777777" w:rsidR="00635844" w:rsidRPr="00323D97" w:rsidRDefault="00635844" w:rsidP="51656C05">
            <w:pPr>
              <w:rPr>
                <w:rFonts w:ascii="Arial" w:eastAsia="Times New Roman" w:hAnsi="Arial" w:cs="Arial"/>
                <w:b/>
                <w:bCs/>
                <w:color w:val="000000"/>
                <w:sz w:val="22"/>
                <w:szCs w:val="22"/>
                <w:lang w:eastAsia="en-GB"/>
              </w:rPr>
            </w:pPr>
          </w:p>
          <w:p w14:paraId="7059FFBE" w14:textId="77777777" w:rsidR="00635844" w:rsidRPr="001B6A5D" w:rsidRDefault="00635844" w:rsidP="51656C05">
            <w:pPr>
              <w:rPr>
                <w:rFonts w:ascii="Arial" w:eastAsia="Times New Roman" w:hAnsi="Arial" w:cs="Arial"/>
                <w:b/>
                <w:bCs/>
                <w:color w:val="000000"/>
                <w:sz w:val="20"/>
                <w:szCs w:val="20"/>
                <w:lang w:eastAsia="en-GB"/>
              </w:rPr>
            </w:pPr>
          </w:p>
          <w:p w14:paraId="47B50B97" w14:textId="77777777" w:rsidR="00635844" w:rsidRPr="001B6A5D" w:rsidRDefault="00635844" w:rsidP="51656C05">
            <w:pPr>
              <w:rPr>
                <w:rFonts w:ascii="Arial" w:eastAsia="Times New Roman" w:hAnsi="Arial" w:cs="Arial"/>
                <w:b/>
                <w:bCs/>
                <w:color w:val="000000"/>
                <w:sz w:val="20"/>
                <w:szCs w:val="20"/>
                <w:lang w:eastAsia="en-GB"/>
              </w:rPr>
            </w:pPr>
          </w:p>
          <w:p w14:paraId="078A8B88" w14:textId="77777777" w:rsidR="00635844" w:rsidRPr="001B6A5D" w:rsidRDefault="00635844" w:rsidP="51656C05">
            <w:pPr>
              <w:rPr>
                <w:rFonts w:ascii="Arial" w:eastAsia="Times New Roman" w:hAnsi="Arial" w:cs="Arial"/>
                <w:b/>
                <w:bCs/>
                <w:color w:val="000000"/>
                <w:sz w:val="20"/>
                <w:szCs w:val="20"/>
                <w:lang w:eastAsia="en-GB"/>
              </w:rPr>
            </w:pPr>
          </w:p>
          <w:p w14:paraId="6917948E" w14:textId="77777777" w:rsidR="00635844" w:rsidRPr="001B6A5D" w:rsidRDefault="00635844" w:rsidP="51656C05">
            <w:pPr>
              <w:rPr>
                <w:rFonts w:ascii="Arial" w:eastAsia="Times New Roman" w:hAnsi="Arial" w:cs="Arial"/>
                <w:b/>
                <w:bCs/>
                <w:color w:val="000000"/>
                <w:sz w:val="20"/>
                <w:szCs w:val="20"/>
                <w:lang w:eastAsia="en-GB"/>
              </w:rPr>
            </w:pPr>
          </w:p>
          <w:p w14:paraId="48AAF59C" w14:textId="77777777" w:rsidR="00635844" w:rsidRPr="001B6A5D" w:rsidRDefault="00635844" w:rsidP="51656C05">
            <w:pPr>
              <w:rPr>
                <w:rFonts w:ascii="Arial" w:eastAsia="Times New Roman" w:hAnsi="Arial" w:cs="Arial"/>
                <w:b/>
                <w:bCs/>
                <w:color w:val="000000"/>
                <w:sz w:val="20"/>
                <w:szCs w:val="20"/>
                <w:lang w:eastAsia="en-GB"/>
              </w:rPr>
            </w:pPr>
          </w:p>
          <w:p w14:paraId="619D3C55" w14:textId="77777777" w:rsidR="00635844" w:rsidRPr="001B6A5D" w:rsidRDefault="00635844" w:rsidP="51656C05">
            <w:pPr>
              <w:rPr>
                <w:rFonts w:ascii="Arial" w:eastAsia="Times New Roman" w:hAnsi="Arial" w:cs="Arial"/>
                <w:b/>
                <w:bCs/>
                <w:color w:val="000000"/>
                <w:sz w:val="20"/>
                <w:szCs w:val="20"/>
                <w:lang w:eastAsia="en-GB"/>
              </w:rPr>
            </w:pPr>
          </w:p>
          <w:p w14:paraId="682080D6" w14:textId="77777777" w:rsidR="00635844" w:rsidRPr="001B6A5D" w:rsidRDefault="00635844" w:rsidP="51656C05">
            <w:pPr>
              <w:rPr>
                <w:rFonts w:ascii="Arial" w:eastAsia="Times New Roman" w:hAnsi="Arial" w:cs="Arial"/>
                <w:b/>
                <w:bCs/>
                <w:color w:val="000000"/>
                <w:sz w:val="20"/>
                <w:szCs w:val="20"/>
                <w:lang w:eastAsia="en-GB"/>
              </w:rPr>
            </w:pPr>
          </w:p>
          <w:p w14:paraId="41FB8A87" w14:textId="77777777" w:rsidR="00635844" w:rsidRPr="001B6A5D" w:rsidRDefault="00635844" w:rsidP="51656C05">
            <w:pPr>
              <w:rPr>
                <w:rFonts w:ascii="Arial" w:eastAsia="Times New Roman" w:hAnsi="Arial" w:cs="Arial"/>
                <w:b/>
                <w:bCs/>
                <w:color w:val="000000"/>
                <w:sz w:val="20"/>
                <w:szCs w:val="20"/>
                <w:lang w:eastAsia="en-GB"/>
              </w:rPr>
            </w:pPr>
          </w:p>
          <w:p w14:paraId="69FE2F63" w14:textId="77777777" w:rsidR="00635844" w:rsidRPr="001B6A5D" w:rsidRDefault="00635844" w:rsidP="51656C05">
            <w:pPr>
              <w:rPr>
                <w:rFonts w:ascii="Arial" w:eastAsia="Times New Roman" w:hAnsi="Arial" w:cs="Arial"/>
                <w:b/>
                <w:bCs/>
                <w:color w:val="000000"/>
                <w:sz w:val="20"/>
                <w:szCs w:val="20"/>
                <w:lang w:eastAsia="en-GB"/>
              </w:rPr>
            </w:pPr>
          </w:p>
          <w:p w14:paraId="576CDAB4" w14:textId="77777777" w:rsidR="00635844" w:rsidRPr="001B6A5D" w:rsidRDefault="00635844" w:rsidP="51656C05">
            <w:pPr>
              <w:rPr>
                <w:rFonts w:ascii="Arial" w:eastAsia="Times New Roman" w:hAnsi="Arial" w:cs="Arial"/>
                <w:b/>
                <w:bCs/>
                <w:color w:val="000000"/>
                <w:sz w:val="20"/>
                <w:szCs w:val="20"/>
                <w:lang w:eastAsia="en-GB"/>
              </w:rPr>
            </w:pPr>
          </w:p>
          <w:p w14:paraId="060F2142" w14:textId="77777777" w:rsidR="00635844" w:rsidRPr="001B6A5D" w:rsidRDefault="00635844" w:rsidP="51656C05">
            <w:pPr>
              <w:rPr>
                <w:rFonts w:ascii="Arial" w:eastAsia="Times New Roman" w:hAnsi="Arial" w:cs="Arial"/>
                <w:b/>
                <w:bCs/>
                <w:color w:val="000000"/>
                <w:sz w:val="20"/>
                <w:szCs w:val="20"/>
                <w:lang w:eastAsia="en-GB"/>
              </w:rPr>
            </w:pPr>
          </w:p>
          <w:p w14:paraId="0D7B89BE" w14:textId="77777777" w:rsidR="00635844" w:rsidRPr="001B6A5D" w:rsidRDefault="00635844" w:rsidP="51656C05">
            <w:pPr>
              <w:rPr>
                <w:rFonts w:ascii="Arial" w:eastAsia="Times New Roman" w:hAnsi="Arial" w:cs="Arial"/>
                <w:b/>
                <w:bCs/>
                <w:color w:val="000000"/>
                <w:sz w:val="20"/>
                <w:szCs w:val="20"/>
                <w:lang w:eastAsia="en-GB"/>
              </w:rPr>
            </w:pPr>
          </w:p>
          <w:p w14:paraId="575FEA4E" w14:textId="77777777" w:rsidR="00635844" w:rsidRPr="001B6A5D" w:rsidRDefault="00635844" w:rsidP="51656C05">
            <w:pPr>
              <w:rPr>
                <w:rFonts w:ascii="Arial" w:eastAsia="Times New Roman" w:hAnsi="Arial" w:cs="Arial"/>
                <w:b/>
                <w:bCs/>
                <w:color w:val="000000"/>
                <w:sz w:val="20"/>
                <w:szCs w:val="20"/>
                <w:lang w:eastAsia="en-GB"/>
              </w:rPr>
            </w:pPr>
          </w:p>
          <w:p w14:paraId="15AC9997" w14:textId="77777777" w:rsidR="00635844" w:rsidRPr="001B6A5D" w:rsidRDefault="00635844" w:rsidP="51656C05">
            <w:pPr>
              <w:rPr>
                <w:rFonts w:ascii="Arial" w:eastAsia="Times New Roman" w:hAnsi="Arial" w:cs="Arial"/>
                <w:b/>
                <w:bCs/>
                <w:color w:val="000000"/>
                <w:sz w:val="20"/>
                <w:szCs w:val="20"/>
                <w:lang w:eastAsia="en-GB"/>
              </w:rPr>
            </w:pPr>
          </w:p>
          <w:p w14:paraId="198CF4DF" w14:textId="77777777" w:rsidR="00635844" w:rsidRPr="001B6A5D" w:rsidRDefault="00635844" w:rsidP="51656C05">
            <w:pPr>
              <w:rPr>
                <w:rFonts w:ascii="Arial" w:eastAsia="Times New Roman" w:hAnsi="Arial" w:cs="Arial"/>
                <w:b/>
                <w:bCs/>
                <w:color w:val="000000"/>
                <w:sz w:val="20"/>
                <w:szCs w:val="20"/>
                <w:lang w:eastAsia="en-GB"/>
              </w:rPr>
            </w:pPr>
          </w:p>
          <w:p w14:paraId="4F9ADFA2" w14:textId="77777777" w:rsidR="00635844" w:rsidRPr="001B6A5D" w:rsidRDefault="00635844" w:rsidP="51656C05">
            <w:pPr>
              <w:rPr>
                <w:rFonts w:ascii="Arial" w:eastAsia="Times New Roman" w:hAnsi="Arial" w:cs="Arial"/>
                <w:b/>
                <w:bCs/>
                <w:color w:val="000000"/>
                <w:sz w:val="20"/>
                <w:szCs w:val="20"/>
                <w:lang w:eastAsia="en-GB"/>
              </w:rPr>
            </w:pPr>
          </w:p>
          <w:p w14:paraId="038234C7" w14:textId="77777777" w:rsidR="00635844" w:rsidRPr="001B6A5D" w:rsidRDefault="00635844" w:rsidP="51656C05">
            <w:pPr>
              <w:rPr>
                <w:rFonts w:ascii="Arial" w:eastAsia="Times New Roman" w:hAnsi="Arial" w:cs="Arial"/>
                <w:b/>
                <w:bCs/>
                <w:color w:val="000000"/>
                <w:sz w:val="20"/>
                <w:szCs w:val="20"/>
                <w:lang w:eastAsia="en-GB"/>
              </w:rPr>
            </w:pPr>
          </w:p>
          <w:p w14:paraId="352F717D" w14:textId="77777777" w:rsidR="00635844" w:rsidRPr="001B6A5D" w:rsidRDefault="00635844" w:rsidP="51656C05">
            <w:pPr>
              <w:rPr>
                <w:rFonts w:ascii="Arial" w:eastAsia="Times New Roman" w:hAnsi="Arial" w:cs="Arial"/>
                <w:b/>
                <w:bCs/>
                <w:color w:val="000000"/>
                <w:sz w:val="20"/>
                <w:szCs w:val="20"/>
                <w:lang w:eastAsia="en-GB"/>
              </w:rPr>
            </w:pPr>
          </w:p>
          <w:p w14:paraId="78218EEA" w14:textId="77777777" w:rsidR="00635844" w:rsidRPr="001B6A5D" w:rsidRDefault="00635844" w:rsidP="51656C05">
            <w:pPr>
              <w:rPr>
                <w:rFonts w:ascii="Arial" w:eastAsia="Times New Roman" w:hAnsi="Arial" w:cs="Arial"/>
                <w:b/>
                <w:bCs/>
                <w:color w:val="000000"/>
                <w:sz w:val="20"/>
                <w:szCs w:val="20"/>
                <w:lang w:eastAsia="en-GB"/>
              </w:rPr>
            </w:pPr>
          </w:p>
          <w:p w14:paraId="3A74A44A" w14:textId="77777777" w:rsidR="00635844" w:rsidRPr="001B6A5D" w:rsidRDefault="00635844" w:rsidP="51656C05">
            <w:pPr>
              <w:rPr>
                <w:rFonts w:ascii="Arial" w:eastAsia="Times New Roman" w:hAnsi="Arial" w:cs="Arial"/>
                <w:b/>
                <w:bCs/>
                <w:color w:val="000000"/>
                <w:sz w:val="20"/>
                <w:szCs w:val="20"/>
                <w:lang w:eastAsia="en-GB"/>
              </w:rPr>
            </w:pPr>
          </w:p>
          <w:p w14:paraId="27CF7956" w14:textId="77777777" w:rsidR="00635844" w:rsidRPr="001B6A5D" w:rsidRDefault="00635844" w:rsidP="51656C05">
            <w:pPr>
              <w:rPr>
                <w:rFonts w:ascii="Arial" w:eastAsia="Times New Roman" w:hAnsi="Arial" w:cs="Arial"/>
                <w:b/>
                <w:bCs/>
                <w:color w:val="000000"/>
                <w:sz w:val="20"/>
                <w:szCs w:val="20"/>
                <w:lang w:eastAsia="en-GB"/>
              </w:rPr>
            </w:pPr>
          </w:p>
          <w:p w14:paraId="5D6E9289" w14:textId="77777777" w:rsidR="00635844" w:rsidRPr="001B6A5D" w:rsidRDefault="00635844" w:rsidP="51656C05">
            <w:pPr>
              <w:rPr>
                <w:rFonts w:ascii="Arial" w:eastAsia="Times New Roman" w:hAnsi="Arial" w:cs="Arial"/>
                <w:b/>
                <w:bCs/>
                <w:color w:val="000000"/>
                <w:sz w:val="20"/>
                <w:szCs w:val="20"/>
                <w:lang w:eastAsia="en-GB"/>
              </w:rPr>
            </w:pPr>
          </w:p>
          <w:p w14:paraId="75F877BE" w14:textId="77777777" w:rsidR="00635844" w:rsidRPr="001B6A5D" w:rsidRDefault="00635844" w:rsidP="51656C05">
            <w:pPr>
              <w:rPr>
                <w:rFonts w:ascii="Arial" w:eastAsia="Times New Roman" w:hAnsi="Arial" w:cs="Arial"/>
                <w:b/>
                <w:bCs/>
                <w:color w:val="000000"/>
                <w:sz w:val="20"/>
                <w:szCs w:val="20"/>
                <w:lang w:eastAsia="en-GB"/>
              </w:rPr>
            </w:pPr>
          </w:p>
          <w:p w14:paraId="5816BC64" w14:textId="77777777" w:rsidR="00635844" w:rsidRPr="001B6A5D" w:rsidRDefault="00635844" w:rsidP="51656C05">
            <w:pPr>
              <w:rPr>
                <w:rFonts w:ascii="Arial" w:eastAsia="Times New Roman" w:hAnsi="Arial" w:cs="Arial"/>
                <w:b/>
                <w:bCs/>
                <w:color w:val="000000"/>
                <w:sz w:val="20"/>
                <w:szCs w:val="20"/>
                <w:lang w:eastAsia="en-GB"/>
              </w:rPr>
            </w:pPr>
          </w:p>
          <w:p w14:paraId="7B4638A4" w14:textId="77777777" w:rsidR="00635844" w:rsidRPr="001B6A5D" w:rsidRDefault="00635844" w:rsidP="51656C05">
            <w:pPr>
              <w:rPr>
                <w:rFonts w:ascii="Arial" w:eastAsia="Times New Roman" w:hAnsi="Arial" w:cs="Arial"/>
                <w:b/>
                <w:bCs/>
                <w:color w:val="000000"/>
                <w:sz w:val="20"/>
                <w:szCs w:val="20"/>
                <w:lang w:eastAsia="en-GB"/>
              </w:rPr>
            </w:pPr>
          </w:p>
          <w:p w14:paraId="4FF7F67F" w14:textId="77777777" w:rsidR="00635844" w:rsidRPr="001B6A5D" w:rsidRDefault="00635844" w:rsidP="51656C05">
            <w:pPr>
              <w:rPr>
                <w:rFonts w:ascii="Arial" w:eastAsia="Times New Roman" w:hAnsi="Arial" w:cs="Arial"/>
                <w:b/>
                <w:bCs/>
                <w:color w:val="000000"/>
                <w:sz w:val="20"/>
                <w:szCs w:val="20"/>
                <w:lang w:eastAsia="en-GB"/>
              </w:rPr>
            </w:pPr>
          </w:p>
          <w:p w14:paraId="76B836FB" w14:textId="77777777" w:rsidR="00635844" w:rsidRPr="001B6A5D" w:rsidRDefault="00635844" w:rsidP="51656C05">
            <w:pPr>
              <w:rPr>
                <w:rFonts w:ascii="Arial" w:eastAsia="Times New Roman" w:hAnsi="Arial" w:cs="Arial"/>
                <w:b/>
                <w:bCs/>
                <w:color w:val="000000"/>
                <w:sz w:val="20"/>
                <w:szCs w:val="20"/>
                <w:lang w:eastAsia="en-GB"/>
              </w:rPr>
            </w:pPr>
          </w:p>
          <w:p w14:paraId="14223B04" w14:textId="77777777" w:rsidR="00635844" w:rsidRPr="001B6A5D" w:rsidRDefault="00635844" w:rsidP="51656C05">
            <w:pPr>
              <w:rPr>
                <w:rFonts w:ascii="Arial" w:eastAsia="Times New Roman" w:hAnsi="Arial" w:cs="Arial"/>
                <w:b/>
                <w:bCs/>
                <w:color w:val="000000"/>
                <w:sz w:val="20"/>
                <w:szCs w:val="20"/>
                <w:lang w:eastAsia="en-GB"/>
              </w:rPr>
            </w:pPr>
          </w:p>
          <w:p w14:paraId="003EB770" w14:textId="77777777" w:rsidR="00635844" w:rsidRPr="001B6A5D" w:rsidRDefault="00635844" w:rsidP="51656C05">
            <w:pPr>
              <w:rPr>
                <w:rFonts w:ascii="Arial" w:eastAsia="Times New Roman" w:hAnsi="Arial" w:cs="Arial"/>
                <w:b/>
                <w:bCs/>
                <w:color w:val="000000"/>
                <w:sz w:val="20"/>
                <w:szCs w:val="20"/>
                <w:lang w:eastAsia="en-GB"/>
              </w:rPr>
            </w:pPr>
          </w:p>
          <w:p w14:paraId="71D83331" w14:textId="5A397AFF" w:rsidR="00635844" w:rsidRPr="001B6A5D" w:rsidRDefault="00635844" w:rsidP="51656C05">
            <w:pPr>
              <w:rPr>
                <w:rFonts w:ascii="Arial" w:eastAsia="Times New Roman" w:hAnsi="Arial" w:cs="Arial"/>
                <w:b/>
                <w:bCs/>
                <w:color w:val="000000"/>
                <w:sz w:val="20"/>
                <w:szCs w:val="20"/>
                <w:lang w:eastAsia="en-GB"/>
              </w:rPr>
            </w:pPr>
          </w:p>
        </w:tc>
      </w:tr>
      <w:tr w:rsidR="00635844" w:rsidRPr="006A513B" w14:paraId="1788B06B" w14:textId="77777777" w:rsidTr="51656C05">
        <w:trPr>
          <w:trHeight w:val="1026"/>
        </w:trPr>
        <w:tc>
          <w:tcPr>
            <w:tcW w:w="3686" w:type="dxa"/>
            <w:gridSpan w:val="3"/>
            <w:shd w:val="clear" w:color="auto" w:fill="auto"/>
            <w:hideMark/>
          </w:tcPr>
          <w:p w14:paraId="041BB8C9" w14:textId="77777777" w:rsidR="00635844" w:rsidRPr="001B6A5D" w:rsidRDefault="00635844" w:rsidP="00BB7024">
            <w:pPr>
              <w:spacing w:after="240"/>
              <w:rPr>
                <w:rFonts w:ascii="Arial" w:eastAsia="Times New Roman" w:hAnsi="Arial" w:cs="Arial"/>
                <w:b/>
                <w:bCs/>
                <w:color w:val="000000"/>
                <w:sz w:val="20"/>
                <w:szCs w:val="20"/>
                <w:lang w:eastAsia="en-GB"/>
              </w:rPr>
            </w:pPr>
            <w:r w:rsidRPr="001B6A5D">
              <w:rPr>
                <w:rFonts w:ascii="Arial" w:eastAsia="Times New Roman" w:hAnsi="Arial" w:cs="Arial"/>
                <w:b/>
                <w:bCs/>
                <w:color w:val="000000"/>
                <w:sz w:val="20"/>
                <w:szCs w:val="20"/>
                <w:lang w:eastAsia="en-GB"/>
              </w:rPr>
              <w:t xml:space="preserve">9. Zero exclusion criteria </w:t>
            </w:r>
          </w:p>
          <w:p w14:paraId="368CB390" w14:textId="19BF3097" w:rsidR="00635844" w:rsidRPr="001B6A5D" w:rsidRDefault="00635844" w:rsidP="00BB7024">
            <w:pPr>
              <w:spacing w:after="240"/>
              <w:rPr>
                <w:rFonts w:ascii="Arial" w:eastAsia="Times New Roman" w:hAnsi="Arial" w:cs="Arial"/>
                <w:color w:val="000000"/>
                <w:sz w:val="20"/>
                <w:szCs w:val="20"/>
                <w:lang w:eastAsia="en-GB"/>
              </w:rPr>
            </w:pPr>
            <w:r w:rsidRPr="001B6A5D">
              <w:rPr>
                <w:rFonts w:ascii="Arial" w:eastAsia="Times New Roman" w:hAnsi="Arial" w:cs="Arial"/>
                <w:color w:val="000000"/>
                <w:sz w:val="20"/>
                <w:szCs w:val="20"/>
                <w:lang w:eastAsia="en-GB"/>
              </w:rPr>
              <w:t>All clients interested in working have access to supported employment services, regardless of job readiness factors, substanc</w:t>
            </w:r>
            <w:r w:rsidR="001B6A5D" w:rsidRPr="001B6A5D">
              <w:rPr>
                <w:rFonts w:ascii="Arial" w:eastAsia="Times New Roman" w:hAnsi="Arial" w:cs="Arial"/>
                <w:color w:val="000000"/>
                <w:sz w:val="20"/>
                <w:szCs w:val="20"/>
                <w:lang w:eastAsia="en-GB"/>
              </w:rPr>
              <w:t>e</w:t>
            </w:r>
            <w:r w:rsidRPr="001B6A5D">
              <w:rPr>
                <w:rFonts w:ascii="Arial" w:eastAsia="Times New Roman" w:hAnsi="Arial" w:cs="Arial"/>
                <w:color w:val="000000"/>
                <w:sz w:val="20"/>
                <w:szCs w:val="20"/>
                <w:lang w:eastAsia="en-GB"/>
              </w:rPr>
              <w:t xml:space="preserve"> abuse, symptoms, history of violent behaviour, cognitive impairments, treatment non- adherence, and personal presentation. These apply during supported employment services too. Employment specialists offer to help with another job when one has ended, regardless of the reason that the job ended or number of jobs held. Clients are not screened out formally or informally. See the Fidelity Review Manual for how to score this item when the employment specialist caseload is full and no places are currently available.</w:t>
            </w:r>
          </w:p>
          <w:p w14:paraId="4ED16C29" w14:textId="77777777" w:rsidR="00635844" w:rsidRPr="001B6A5D" w:rsidRDefault="00635844" w:rsidP="00CE21B9">
            <w:pPr>
              <w:pStyle w:val="ListParagraph"/>
              <w:numPr>
                <w:ilvl w:val="0"/>
                <w:numId w:val="9"/>
              </w:numPr>
              <w:spacing w:after="0" w:line="240" w:lineRule="auto"/>
              <w:rPr>
                <w:rFonts w:ascii="Arial" w:eastAsia="Times New Roman" w:hAnsi="Arial" w:cs="Arial"/>
                <w:color w:val="000000"/>
                <w:sz w:val="20"/>
                <w:szCs w:val="20"/>
                <w:lang w:eastAsia="en-GB"/>
              </w:rPr>
            </w:pPr>
            <w:r w:rsidRPr="001B6A5D">
              <w:rPr>
                <w:rFonts w:ascii="Arial" w:eastAsia="Times New Roman" w:hAnsi="Arial" w:cs="Arial"/>
                <w:color w:val="000000"/>
                <w:sz w:val="20"/>
                <w:szCs w:val="20"/>
                <w:lang w:eastAsia="en-GB"/>
              </w:rPr>
              <w:t>There is a formal policy to exclude clients due to lack of job readiness (e.g., substance abuse, history of violence, low level of functioning, etc.) by employment staff, case managers, or other practitioners.</w:t>
            </w:r>
          </w:p>
          <w:p w14:paraId="532F3A5C" w14:textId="77777777" w:rsidR="00635844" w:rsidRPr="001B6A5D" w:rsidRDefault="00635844" w:rsidP="00CE21B9">
            <w:pPr>
              <w:pStyle w:val="ListParagraph"/>
              <w:numPr>
                <w:ilvl w:val="0"/>
                <w:numId w:val="9"/>
              </w:numPr>
              <w:spacing w:after="0" w:line="240" w:lineRule="auto"/>
              <w:rPr>
                <w:rFonts w:ascii="Arial" w:eastAsia="Times New Roman" w:hAnsi="Arial" w:cs="Arial"/>
                <w:color w:val="000000"/>
                <w:sz w:val="20"/>
                <w:szCs w:val="20"/>
                <w:lang w:eastAsia="en-GB"/>
              </w:rPr>
            </w:pPr>
            <w:r w:rsidRPr="001B6A5D">
              <w:rPr>
                <w:rFonts w:ascii="Arial" w:eastAsia="Times New Roman" w:hAnsi="Arial" w:cs="Arial"/>
                <w:color w:val="000000"/>
                <w:sz w:val="20"/>
                <w:szCs w:val="20"/>
                <w:lang w:eastAsia="en-GB"/>
              </w:rPr>
              <w:t>Most clients are unable to access supported employment services due to perceived lack of job readiness (e.g., substance abuse, history of violence, low level of functioning, etc.).</w:t>
            </w:r>
          </w:p>
          <w:p w14:paraId="55DEB09D" w14:textId="77777777" w:rsidR="00635844" w:rsidRPr="001B6A5D" w:rsidRDefault="00635844" w:rsidP="00CE21B9">
            <w:pPr>
              <w:pStyle w:val="ListParagraph"/>
              <w:numPr>
                <w:ilvl w:val="0"/>
                <w:numId w:val="9"/>
              </w:numPr>
              <w:spacing w:after="0" w:line="240" w:lineRule="auto"/>
              <w:rPr>
                <w:rFonts w:ascii="Arial" w:eastAsia="Times New Roman" w:hAnsi="Arial" w:cs="Arial"/>
                <w:color w:val="000000"/>
                <w:sz w:val="20"/>
                <w:szCs w:val="20"/>
                <w:lang w:eastAsia="en-GB"/>
              </w:rPr>
            </w:pPr>
            <w:r w:rsidRPr="001B6A5D">
              <w:rPr>
                <w:rFonts w:ascii="Arial" w:eastAsia="Times New Roman" w:hAnsi="Arial" w:cs="Arial"/>
                <w:color w:val="000000"/>
                <w:sz w:val="20"/>
                <w:szCs w:val="20"/>
                <w:lang w:eastAsia="en-GB"/>
              </w:rPr>
              <w:t>Some clients are unable to access supported employment services due to perceived lack of job readiness (e.g., substance abuse, history of violence, low level of functioning, etc.).</w:t>
            </w:r>
          </w:p>
          <w:p w14:paraId="5B2A6507" w14:textId="77777777" w:rsidR="00635844" w:rsidRPr="001B6A5D" w:rsidRDefault="00635844" w:rsidP="00CE21B9">
            <w:pPr>
              <w:pStyle w:val="ListParagraph"/>
              <w:numPr>
                <w:ilvl w:val="0"/>
                <w:numId w:val="9"/>
              </w:numPr>
              <w:spacing w:after="0" w:line="240" w:lineRule="auto"/>
              <w:rPr>
                <w:rFonts w:ascii="Arial" w:eastAsia="Times New Roman" w:hAnsi="Arial" w:cs="Arial"/>
                <w:color w:val="000000"/>
                <w:sz w:val="20"/>
                <w:szCs w:val="20"/>
                <w:lang w:eastAsia="en-GB"/>
              </w:rPr>
            </w:pPr>
            <w:r w:rsidRPr="001B6A5D">
              <w:rPr>
                <w:rFonts w:ascii="Arial" w:eastAsia="Times New Roman" w:hAnsi="Arial" w:cs="Arial"/>
                <w:color w:val="000000"/>
                <w:sz w:val="20"/>
                <w:szCs w:val="20"/>
                <w:lang w:eastAsia="en-GB"/>
              </w:rPr>
              <w:t xml:space="preserve">No evidence of exclusion, formal or informal. Referrals are not solicited by a wide variety of sources. Employment specialists offer to help with another job when one has ended, regardless of the reason that the job ended or number of jobs held. </w:t>
            </w:r>
          </w:p>
          <w:p w14:paraId="0472B043" w14:textId="77777777" w:rsidR="00635844" w:rsidRPr="001B6A5D" w:rsidRDefault="00635844" w:rsidP="00CE21B9">
            <w:pPr>
              <w:pStyle w:val="ListParagraph"/>
              <w:numPr>
                <w:ilvl w:val="0"/>
                <w:numId w:val="9"/>
              </w:numPr>
              <w:spacing w:after="0" w:line="240" w:lineRule="auto"/>
              <w:rPr>
                <w:rFonts w:ascii="Arial" w:eastAsia="Times New Roman" w:hAnsi="Arial" w:cs="Arial"/>
                <w:color w:val="000000"/>
                <w:sz w:val="20"/>
                <w:szCs w:val="20"/>
                <w:lang w:eastAsia="en-GB"/>
              </w:rPr>
            </w:pPr>
            <w:r w:rsidRPr="001B6A5D">
              <w:rPr>
                <w:rFonts w:ascii="Arial" w:eastAsia="Times New Roman" w:hAnsi="Arial" w:cs="Arial"/>
                <w:color w:val="000000"/>
                <w:sz w:val="20"/>
                <w:szCs w:val="20"/>
                <w:lang w:eastAsia="en-GB"/>
              </w:rPr>
              <w:t>All clients interested in working have access to supported employment services. Mental health practitioners encourage clients to consider employment, and referrals for supported employment are solicited by many sources. Employment specialists offer to help with another job when one has ended, regardless of the reason that the job ended or number of jobs held.</w:t>
            </w:r>
          </w:p>
        </w:tc>
        <w:tc>
          <w:tcPr>
            <w:tcW w:w="1095" w:type="dxa"/>
            <w:shd w:val="clear" w:color="auto" w:fill="auto"/>
          </w:tcPr>
          <w:p w14:paraId="3EE0B156" w14:textId="64E09272" w:rsidR="00635844" w:rsidRPr="001B6A5D" w:rsidRDefault="00635844" w:rsidP="00BB7024">
            <w:pPr>
              <w:rPr>
                <w:rFonts w:ascii="Arial" w:eastAsia="Times New Roman" w:hAnsi="Arial" w:cs="Arial"/>
                <w:color w:val="000000" w:themeColor="text1"/>
                <w:sz w:val="20"/>
                <w:szCs w:val="20"/>
                <w:lang w:eastAsia="en-GB"/>
              </w:rPr>
            </w:pPr>
          </w:p>
        </w:tc>
        <w:tc>
          <w:tcPr>
            <w:tcW w:w="990" w:type="dxa"/>
            <w:shd w:val="clear" w:color="auto" w:fill="auto"/>
          </w:tcPr>
          <w:p w14:paraId="4D001685" w14:textId="3D498688" w:rsidR="00635844" w:rsidRPr="001B6A5D" w:rsidRDefault="00635844" w:rsidP="00BB7024">
            <w:pPr>
              <w:rPr>
                <w:rFonts w:ascii="Arial" w:eastAsia="Times New Roman" w:hAnsi="Arial" w:cs="Arial"/>
                <w:color w:val="000000"/>
                <w:sz w:val="20"/>
                <w:szCs w:val="20"/>
                <w:lang w:eastAsia="en-GB"/>
              </w:rPr>
            </w:pPr>
          </w:p>
        </w:tc>
        <w:tc>
          <w:tcPr>
            <w:tcW w:w="10121" w:type="dxa"/>
            <w:gridSpan w:val="4"/>
            <w:shd w:val="clear" w:color="auto" w:fill="auto"/>
          </w:tcPr>
          <w:p w14:paraId="176CC3D6" w14:textId="7DD7F189" w:rsidR="00635844" w:rsidRDefault="00635844" w:rsidP="51656C05">
            <w:pPr>
              <w:rPr>
                <w:rFonts w:ascii="Arial" w:eastAsia="Times New Roman" w:hAnsi="Arial" w:cs="Arial"/>
                <w:b/>
                <w:bCs/>
                <w:color w:val="000000"/>
                <w:sz w:val="20"/>
                <w:szCs w:val="20"/>
                <w:lang w:eastAsia="en-GB"/>
              </w:rPr>
            </w:pPr>
            <w:r w:rsidRPr="51656C05">
              <w:rPr>
                <w:rFonts w:ascii="Arial" w:eastAsia="Times New Roman" w:hAnsi="Arial" w:cs="Arial"/>
                <w:b/>
                <w:bCs/>
                <w:color w:val="000000" w:themeColor="text1"/>
                <w:sz w:val="20"/>
                <w:szCs w:val="20"/>
                <w:lang w:eastAsia="en-GB"/>
              </w:rPr>
              <w:t>Sources of information:  Mental health practitioner interviews, mental health treatment team leader interview, employment specialist interview, IPS supervisor interview, client record reviews</w:t>
            </w:r>
          </w:p>
          <w:p w14:paraId="605A1CFD" w14:textId="7C16F870" w:rsidR="002A7804" w:rsidRDefault="002A7804" w:rsidP="51656C05">
            <w:pPr>
              <w:rPr>
                <w:rFonts w:ascii="Arial" w:eastAsia="Times New Roman" w:hAnsi="Arial" w:cs="Arial"/>
                <w:b/>
                <w:bCs/>
                <w:color w:val="000000"/>
                <w:sz w:val="20"/>
                <w:szCs w:val="20"/>
                <w:lang w:eastAsia="en-GB"/>
              </w:rPr>
            </w:pPr>
          </w:p>
          <w:p w14:paraId="5E344D5C" w14:textId="56F1B1EC" w:rsidR="00635844" w:rsidRPr="001B6A5D" w:rsidRDefault="00635844" w:rsidP="51656C05">
            <w:pPr>
              <w:rPr>
                <w:rFonts w:ascii="Arial" w:eastAsia="Times New Roman" w:hAnsi="Arial" w:cs="Arial"/>
                <w:b/>
                <w:bCs/>
                <w:color w:val="000000"/>
                <w:sz w:val="20"/>
                <w:szCs w:val="20"/>
                <w:lang w:eastAsia="en-GB"/>
              </w:rPr>
            </w:pPr>
          </w:p>
        </w:tc>
      </w:tr>
      <w:tr w:rsidR="00635844" w:rsidRPr="006A513B" w14:paraId="1B4AFECB" w14:textId="77777777" w:rsidTr="51656C05">
        <w:trPr>
          <w:trHeight w:val="520"/>
        </w:trPr>
        <w:tc>
          <w:tcPr>
            <w:tcW w:w="3686" w:type="dxa"/>
            <w:gridSpan w:val="3"/>
            <w:shd w:val="clear" w:color="auto" w:fill="auto"/>
            <w:hideMark/>
          </w:tcPr>
          <w:p w14:paraId="71E4C538" w14:textId="77777777" w:rsidR="00635844" w:rsidRPr="001B6A5D" w:rsidRDefault="00635844" w:rsidP="00BB7024">
            <w:pPr>
              <w:rPr>
                <w:rFonts w:ascii="Arial" w:eastAsia="Times New Roman" w:hAnsi="Arial" w:cs="Arial"/>
                <w:b/>
                <w:bCs/>
                <w:color w:val="000000"/>
                <w:sz w:val="20"/>
                <w:szCs w:val="20"/>
                <w:lang w:eastAsia="en-GB"/>
              </w:rPr>
            </w:pPr>
            <w:r w:rsidRPr="001B6A5D">
              <w:rPr>
                <w:rFonts w:ascii="Arial" w:eastAsia="Times New Roman" w:hAnsi="Arial" w:cs="Arial"/>
                <w:b/>
                <w:bCs/>
                <w:color w:val="000000"/>
                <w:sz w:val="20"/>
                <w:szCs w:val="20"/>
                <w:lang w:eastAsia="en-GB"/>
              </w:rPr>
              <w:t xml:space="preserve">10. The Mental Health Trust demonstrates a focus on competitive employment  </w:t>
            </w:r>
          </w:p>
          <w:p w14:paraId="706EF911" w14:textId="77777777" w:rsidR="00635844" w:rsidRPr="001B6A5D" w:rsidRDefault="00635844" w:rsidP="00BB7024">
            <w:pPr>
              <w:rPr>
                <w:rFonts w:ascii="Arial" w:eastAsia="Times New Roman" w:hAnsi="Arial" w:cs="Arial"/>
                <w:color w:val="000000"/>
                <w:sz w:val="20"/>
                <w:szCs w:val="20"/>
                <w:lang w:eastAsia="en-GB"/>
              </w:rPr>
            </w:pPr>
          </w:p>
          <w:p w14:paraId="6C55E79A" w14:textId="4142B72D" w:rsidR="00635844" w:rsidRPr="001B6A5D" w:rsidRDefault="00635844" w:rsidP="00BB7024">
            <w:pPr>
              <w:rPr>
                <w:rFonts w:ascii="Arial" w:eastAsia="Times New Roman" w:hAnsi="Arial" w:cs="Arial"/>
                <w:color w:val="000000"/>
                <w:sz w:val="20"/>
                <w:szCs w:val="20"/>
                <w:lang w:eastAsia="en-GB"/>
              </w:rPr>
            </w:pPr>
            <w:r w:rsidRPr="001B6A5D">
              <w:rPr>
                <w:rFonts w:ascii="Arial" w:eastAsia="Times New Roman" w:hAnsi="Arial" w:cs="Arial"/>
                <w:color w:val="000000"/>
                <w:sz w:val="20"/>
                <w:szCs w:val="20"/>
                <w:lang w:eastAsia="en-GB"/>
              </w:rPr>
              <w:t xml:space="preserve">The NHS Trust promotes competitive work through multiple strategies.  </w:t>
            </w:r>
            <w:r w:rsidR="001B6A5D" w:rsidRPr="001B6A5D">
              <w:rPr>
                <w:rFonts w:ascii="Arial" w:eastAsia="Times New Roman" w:hAnsi="Arial" w:cs="Arial"/>
                <w:color w:val="000000"/>
                <w:sz w:val="20"/>
                <w:szCs w:val="20"/>
                <w:lang w:eastAsia="en-GB"/>
              </w:rPr>
              <w:t>The NHS Trust initial assessment</w:t>
            </w:r>
            <w:r w:rsidRPr="001B6A5D">
              <w:rPr>
                <w:rFonts w:ascii="Arial" w:eastAsia="Times New Roman" w:hAnsi="Arial" w:cs="Arial"/>
                <w:color w:val="000000"/>
                <w:sz w:val="20"/>
                <w:szCs w:val="20"/>
                <w:lang w:eastAsia="en-GB"/>
              </w:rPr>
              <w:t xml:space="preserve"> includes questions about interest in employment. The NHS Trust displays written postings (e.g., brochures, bulletin boards, posters) about employment and supported employment services. The focus should be with the Trust services for adults with severe mental illness. The Trust supports ways for clients to share work stories with other clients and staff. The Trust measures rate of competitive employment and shares this information with Trust leadership and staff.</w:t>
            </w:r>
          </w:p>
          <w:p w14:paraId="36A2E479" w14:textId="77777777" w:rsidR="00635844" w:rsidRPr="001B6A5D" w:rsidRDefault="00635844" w:rsidP="00BB7024">
            <w:pPr>
              <w:rPr>
                <w:rFonts w:ascii="Arial" w:eastAsia="Times New Roman" w:hAnsi="Arial" w:cs="Arial"/>
                <w:color w:val="000000"/>
                <w:sz w:val="20"/>
                <w:szCs w:val="20"/>
                <w:lang w:eastAsia="en-GB"/>
              </w:rPr>
            </w:pPr>
          </w:p>
          <w:p w14:paraId="2223D498" w14:textId="77777777" w:rsidR="00635844" w:rsidRPr="001B6A5D" w:rsidRDefault="00635844" w:rsidP="00BB7024">
            <w:pPr>
              <w:rPr>
                <w:rFonts w:ascii="Arial" w:eastAsia="Times New Roman" w:hAnsi="Arial" w:cs="Arial"/>
                <w:color w:val="000000"/>
                <w:sz w:val="20"/>
                <w:szCs w:val="20"/>
                <w:lang w:eastAsia="en-GB"/>
              </w:rPr>
            </w:pPr>
            <w:r w:rsidRPr="001B6A5D">
              <w:rPr>
                <w:rFonts w:ascii="Arial" w:eastAsia="Times New Roman" w:hAnsi="Arial" w:cs="Arial"/>
                <w:color w:val="000000"/>
                <w:sz w:val="20"/>
                <w:szCs w:val="20"/>
                <w:lang w:eastAsia="en-GB"/>
              </w:rPr>
              <w:t xml:space="preserve">Anchor </w:t>
            </w:r>
          </w:p>
          <w:p w14:paraId="539F8E81" w14:textId="77777777" w:rsidR="00635844" w:rsidRPr="001B6A5D" w:rsidRDefault="00635844" w:rsidP="00BB7024">
            <w:pPr>
              <w:rPr>
                <w:rFonts w:ascii="Arial" w:eastAsia="Times New Roman" w:hAnsi="Arial" w:cs="Arial"/>
                <w:color w:val="000000"/>
                <w:sz w:val="20"/>
                <w:szCs w:val="20"/>
                <w:lang w:eastAsia="en-GB"/>
              </w:rPr>
            </w:pPr>
          </w:p>
          <w:p w14:paraId="2B2AC90D" w14:textId="77777777" w:rsidR="00635844" w:rsidRPr="001B6A5D" w:rsidRDefault="00635844" w:rsidP="00CE21B9">
            <w:pPr>
              <w:pStyle w:val="ListParagraph"/>
              <w:numPr>
                <w:ilvl w:val="0"/>
                <w:numId w:val="16"/>
              </w:numPr>
              <w:spacing w:after="0" w:line="240" w:lineRule="auto"/>
              <w:jc w:val="both"/>
              <w:rPr>
                <w:rFonts w:ascii="Arial" w:eastAsia="Times New Roman" w:hAnsi="Arial" w:cs="Arial"/>
                <w:color w:val="000000"/>
                <w:sz w:val="20"/>
                <w:szCs w:val="20"/>
                <w:lang w:eastAsia="en-GB"/>
              </w:rPr>
            </w:pPr>
            <w:r w:rsidRPr="001B6A5D">
              <w:rPr>
                <w:rFonts w:ascii="Arial" w:eastAsia="Times New Roman" w:hAnsi="Arial" w:cs="Arial"/>
                <w:color w:val="000000"/>
                <w:sz w:val="20"/>
                <w:szCs w:val="20"/>
                <w:lang w:eastAsia="en-GB"/>
              </w:rPr>
              <w:t xml:space="preserve">One or none is present </w:t>
            </w:r>
          </w:p>
          <w:p w14:paraId="236FB790" w14:textId="77777777" w:rsidR="00635844" w:rsidRPr="001B6A5D" w:rsidRDefault="00635844" w:rsidP="00CE21B9">
            <w:pPr>
              <w:pStyle w:val="ListParagraph"/>
              <w:numPr>
                <w:ilvl w:val="0"/>
                <w:numId w:val="16"/>
              </w:numPr>
              <w:spacing w:after="0" w:line="240" w:lineRule="auto"/>
              <w:jc w:val="both"/>
              <w:rPr>
                <w:rFonts w:ascii="Arial" w:eastAsia="Times New Roman" w:hAnsi="Arial" w:cs="Arial"/>
                <w:color w:val="000000"/>
                <w:sz w:val="20"/>
                <w:szCs w:val="20"/>
                <w:lang w:eastAsia="en-GB"/>
              </w:rPr>
            </w:pPr>
            <w:r w:rsidRPr="001B6A5D">
              <w:rPr>
                <w:rFonts w:ascii="Arial" w:eastAsia="Times New Roman" w:hAnsi="Arial" w:cs="Arial"/>
                <w:color w:val="000000"/>
                <w:sz w:val="20"/>
                <w:szCs w:val="20"/>
                <w:lang w:eastAsia="en-GB"/>
              </w:rPr>
              <w:t>Two are present</w:t>
            </w:r>
          </w:p>
          <w:p w14:paraId="0FE1DFDD" w14:textId="77777777" w:rsidR="00635844" w:rsidRPr="001B6A5D" w:rsidRDefault="00635844" w:rsidP="00CE21B9">
            <w:pPr>
              <w:pStyle w:val="ListParagraph"/>
              <w:numPr>
                <w:ilvl w:val="0"/>
                <w:numId w:val="16"/>
              </w:numPr>
              <w:spacing w:after="0" w:line="240" w:lineRule="auto"/>
              <w:jc w:val="both"/>
              <w:rPr>
                <w:rFonts w:ascii="Arial" w:eastAsia="Times New Roman" w:hAnsi="Arial" w:cs="Arial"/>
                <w:color w:val="000000"/>
                <w:sz w:val="20"/>
                <w:szCs w:val="20"/>
                <w:lang w:eastAsia="en-GB"/>
              </w:rPr>
            </w:pPr>
            <w:r w:rsidRPr="001B6A5D">
              <w:rPr>
                <w:rFonts w:ascii="Arial" w:eastAsia="Times New Roman" w:hAnsi="Arial" w:cs="Arial"/>
                <w:color w:val="000000"/>
                <w:sz w:val="20"/>
                <w:szCs w:val="20"/>
                <w:lang w:eastAsia="en-GB"/>
              </w:rPr>
              <w:t>Three are present</w:t>
            </w:r>
          </w:p>
          <w:p w14:paraId="6755DEE0" w14:textId="77777777" w:rsidR="00635844" w:rsidRPr="001B6A5D" w:rsidRDefault="00635844" w:rsidP="00CE21B9">
            <w:pPr>
              <w:pStyle w:val="ListParagraph"/>
              <w:numPr>
                <w:ilvl w:val="0"/>
                <w:numId w:val="16"/>
              </w:numPr>
              <w:spacing w:after="0" w:line="240" w:lineRule="auto"/>
              <w:jc w:val="both"/>
              <w:rPr>
                <w:rFonts w:ascii="Arial" w:eastAsia="Times New Roman" w:hAnsi="Arial" w:cs="Arial"/>
                <w:color w:val="000000"/>
                <w:sz w:val="20"/>
                <w:szCs w:val="20"/>
                <w:lang w:eastAsia="en-GB"/>
              </w:rPr>
            </w:pPr>
            <w:r w:rsidRPr="001B6A5D">
              <w:rPr>
                <w:rFonts w:ascii="Arial" w:eastAsia="Times New Roman" w:hAnsi="Arial" w:cs="Arial"/>
                <w:color w:val="000000"/>
                <w:sz w:val="20"/>
                <w:szCs w:val="20"/>
                <w:lang w:eastAsia="en-GB"/>
              </w:rPr>
              <w:t>Four are present</w:t>
            </w:r>
          </w:p>
          <w:p w14:paraId="64541D0D" w14:textId="77777777" w:rsidR="00635844" w:rsidRPr="001B6A5D" w:rsidRDefault="00635844" w:rsidP="00CE21B9">
            <w:pPr>
              <w:pStyle w:val="ListParagraph"/>
              <w:numPr>
                <w:ilvl w:val="0"/>
                <w:numId w:val="16"/>
              </w:numPr>
              <w:spacing w:after="0" w:line="240" w:lineRule="auto"/>
              <w:jc w:val="both"/>
              <w:rPr>
                <w:rFonts w:ascii="Arial" w:eastAsia="Times New Roman" w:hAnsi="Arial" w:cs="Arial"/>
                <w:color w:val="000000"/>
                <w:sz w:val="20"/>
                <w:szCs w:val="20"/>
                <w:lang w:eastAsia="en-GB"/>
              </w:rPr>
            </w:pPr>
            <w:r w:rsidRPr="001B6A5D">
              <w:rPr>
                <w:rFonts w:ascii="Arial" w:eastAsia="Times New Roman" w:hAnsi="Arial" w:cs="Arial"/>
                <w:color w:val="000000"/>
                <w:sz w:val="20"/>
                <w:szCs w:val="20"/>
                <w:lang w:eastAsia="en-GB"/>
              </w:rPr>
              <w:t>Five are present</w:t>
            </w:r>
          </w:p>
          <w:p w14:paraId="09EB6839" w14:textId="77777777" w:rsidR="00635844" w:rsidRPr="001B6A5D" w:rsidRDefault="00635844" w:rsidP="00BB7024">
            <w:pPr>
              <w:rPr>
                <w:rFonts w:ascii="Arial" w:eastAsia="Times New Roman" w:hAnsi="Arial" w:cs="Arial"/>
                <w:color w:val="000000"/>
                <w:sz w:val="20"/>
                <w:szCs w:val="20"/>
                <w:lang w:eastAsia="en-GB"/>
              </w:rPr>
            </w:pPr>
          </w:p>
          <w:p w14:paraId="270A06C9" w14:textId="77777777" w:rsidR="00635844" w:rsidRPr="001B6A5D" w:rsidRDefault="00635844" w:rsidP="00CE21B9">
            <w:pPr>
              <w:pStyle w:val="ListParagraph"/>
              <w:numPr>
                <w:ilvl w:val="0"/>
                <w:numId w:val="10"/>
              </w:numPr>
              <w:spacing w:after="0" w:line="240" w:lineRule="auto"/>
              <w:rPr>
                <w:rFonts w:ascii="Arial" w:eastAsia="Times New Roman" w:hAnsi="Arial" w:cs="Arial"/>
                <w:color w:val="000000"/>
                <w:sz w:val="20"/>
                <w:szCs w:val="20"/>
                <w:lang w:eastAsia="en-GB"/>
              </w:rPr>
            </w:pPr>
            <w:r w:rsidRPr="001B6A5D">
              <w:rPr>
                <w:rFonts w:ascii="Arial" w:eastAsia="Times New Roman" w:hAnsi="Arial" w:cs="Arial"/>
                <w:color w:val="000000"/>
                <w:sz w:val="20"/>
                <w:szCs w:val="20"/>
                <w:lang w:eastAsia="en-GB"/>
              </w:rPr>
              <w:t>Trust intake includes questions about interest in employment.</w:t>
            </w:r>
          </w:p>
          <w:p w14:paraId="46B309B6" w14:textId="77777777" w:rsidR="00635844" w:rsidRPr="001B6A5D" w:rsidRDefault="00635844" w:rsidP="00CE21B9">
            <w:pPr>
              <w:pStyle w:val="ListParagraph"/>
              <w:numPr>
                <w:ilvl w:val="0"/>
                <w:numId w:val="10"/>
              </w:numPr>
              <w:spacing w:after="0" w:line="240" w:lineRule="auto"/>
              <w:rPr>
                <w:rFonts w:ascii="Arial" w:eastAsia="Times New Roman" w:hAnsi="Arial" w:cs="Arial"/>
                <w:color w:val="000000"/>
                <w:sz w:val="20"/>
                <w:szCs w:val="20"/>
                <w:lang w:eastAsia="en-GB"/>
              </w:rPr>
            </w:pPr>
            <w:r w:rsidRPr="001B6A5D">
              <w:rPr>
                <w:rFonts w:ascii="Arial" w:eastAsia="Times New Roman" w:hAnsi="Arial" w:cs="Arial"/>
                <w:color w:val="000000"/>
                <w:sz w:val="20"/>
                <w:szCs w:val="20"/>
                <w:lang w:eastAsia="en-GB"/>
              </w:rPr>
              <w:t>Trust includes questions about interest in employment on all annual (or semi-annual assessment or treatment plan reviews.</w:t>
            </w:r>
          </w:p>
          <w:p w14:paraId="5D8869E6" w14:textId="77777777" w:rsidR="00635844" w:rsidRPr="001B6A5D" w:rsidRDefault="00635844" w:rsidP="00CE21B9">
            <w:pPr>
              <w:pStyle w:val="ListParagraph"/>
              <w:numPr>
                <w:ilvl w:val="0"/>
                <w:numId w:val="10"/>
              </w:numPr>
              <w:spacing w:after="0" w:line="240" w:lineRule="auto"/>
              <w:rPr>
                <w:rFonts w:ascii="Arial" w:eastAsia="Times New Roman" w:hAnsi="Arial" w:cs="Arial"/>
                <w:color w:val="000000"/>
                <w:sz w:val="20"/>
                <w:szCs w:val="20"/>
                <w:lang w:eastAsia="en-GB"/>
              </w:rPr>
            </w:pPr>
            <w:r w:rsidRPr="001B6A5D">
              <w:rPr>
                <w:rFonts w:ascii="Arial" w:eastAsia="Times New Roman" w:hAnsi="Arial" w:cs="Arial"/>
                <w:color w:val="000000"/>
                <w:sz w:val="20"/>
                <w:szCs w:val="20"/>
                <w:lang w:eastAsia="en-GB"/>
              </w:rPr>
              <w:t>Trust displays written postings (e.g., brochures, bulletin boards, posters) about working and supported employment services, in lobby and other waiting areas.</w:t>
            </w:r>
          </w:p>
          <w:p w14:paraId="55539424" w14:textId="77777777" w:rsidR="00635844" w:rsidRPr="001B6A5D" w:rsidRDefault="00635844" w:rsidP="00CE21B9">
            <w:pPr>
              <w:pStyle w:val="ListParagraph"/>
              <w:numPr>
                <w:ilvl w:val="0"/>
                <w:numId w:val="10"/>
              </w:numPr>
              <w:spacing w:after="0" w:line="240" w:lineRule="auto"/>
              <w:rPr>
                <w:rFonts w:ascii="Arial" w:eastAsia="Times New Roman" w:hAnsi="Arial" w:cs="Arial"/>
                <w:color w:val="000000"/>
                <w:sz w:val="20"/>
                <w:szCs w:val="20"/>
                <w:lang w:eastAsia="en-GB"/>
              </w:rPr>
            </w:pPr>
            <w:r w:rsidRPr="001B6A5D">
              <w:rPr>
                <w:rFonts w:ascii="Arial" w:eastAsia="Times New Roman" w:hAnsi="Arial" w:cs="Arial"/>
                <w:color w:val="000000"/>
                <w:sz w:val="20"/>
                <w:szCs w:val="20"/>
                <w:lang w:eastAsia="en-GB"/>
              </w:rPr>
              <w:t>Trust supports ways for clients to share work stories with other clients and staff (e.g., Trust-wide employment recognition events, in-service training, peer support groups, Trust newsletter articles, invited speakers at client treatment groups, etc.) at least twice a year.</w:t>
            </w:r>
          </w:p>
          <w:p w14:paraId="0266FF06" w14:textId="169B29CF" w:rsidR="00635844" w:rsidRPr="001B6A5D" w:rsidRDefault="00635844" w:rsidP="00CE21B9">
            <w:pPr>
              <w:pStyle w:val="ListParagraph"/>
              <w:numPr>
                <w:ilvl w:val="0"/>
                <w:numId w:val="10"/>
              </w:numPr>
              <w:spacing w:after="0" w:line="240" w:lineRule="auto"/>
              <w:rPr>
                <w:rFonts w:ascii="Arial" w:eastAsia="Times New Roman" w:hAnsi="Arial" w:cs="Arial"/>
                <w:color w:val="000000"/>
                <w:sz w:val="20"/>
                <w:szCs w:val="20"/>
                <w:lang w:eastAsia="en-GB"/>
              </w:rPr>
            </w:pPr>
            <w:r w:rsidRPr="001B6A5D">
              <w:rPr>
                <w:rFonts w:ascii="Arial" w:eastAsia="Times New Roman" w:hAnsi="Arial" w:cs="Arial"/>
                <w:color w:val="000000"/>
                <w:sz w:val="20"/>
                <w:szCs w:val="20"/>
                <w:lang w:eastAsia="en-GB"/>
              </w:rPr>
              <w:t>Trust measures rate of competitive employment on at</w:t>
            </w:r>
            <w:r w:rsidR="001B6A5D" w:rsidRPr="001B6A5D">
              <w:rPr>
                <w:rFonts w:ascii="Arial" w:eastAsia="Times New Roman" w:hAnsi="Arial" w:cs="Arial"/>
                <w:color w:val="000000"/>
                <w:sz w:val="20"/>
                <w:szCs w:val="20"/>
                <w:lang w:eastAsia="en-GB"/>
              </w:rPr>
              <w:t xml:space="preserve"> </w:t>
            </w:r>
            <w:r w:rsidRPr="001B6A5D">
              <w:rPr>
                <w:rFonts w:ascii="Arial" w:eastAsia="Times New Roman" w:hAnsi="Arial" w:cs="Arial"/>
                <w:color w:val="000000"/>
                <w:sz w:val="20"/>
                <w:szCs w:val="20"/>
                <w:lang w:eastAsia="en-GB"/>
              </w:rPr>
              <w:t>least a quarterly basis and shares outcomes with Trust leadership and staff.</w:t>
            </w:r>
          </w:p>
          <w:p w14:paraId="445249C5" w14:textId="77777777" w:rsidR="00635844" w:rsidRPr="001B6A5D" w:rsidRDefault="00635844" w:rsidP="00BB7024">
            <w:pPr>
              <w:rPr>
                <w:rFonts w:ascii="Arial" w:eastAsia="Times New Roman" w:hAnsi="Arial" w:cs="Arial"/>
                <w:color w:val="000000"/>
                <w:sz w:val="20"/>
                <w:szCs w:val="20"/>
                <w:lang w:eastAsia="en-GB"/>
              </w:rPr>
            </w:pPr>
          </w:p>
          <w:p w14:paraId="23E4D413" w14:textId="77777777" w:rsidR="00635844" w:rsidRPr="001B6A5D" w:rsidRDefault="00635844" w:rsidP="00BB7024">
            <w:pPr>
              <w:rPr>
                <w:rFonts w:ascii="Arial" w:eastAsia="Times New Roman" w:hAnsi="Arial" w:cs="Arial"/>
                <w:color w:val="000000"/>
                <w:sz w:val="20"/>
                <w:szCs w:val="20"/>
                <w:lang w:eastAsia="en-GB"/>
              </w:rPr>
            </w:pPr>
          </w:p>
        </w:tc>
        <w:tc>
          <w:tcPr>
            <w:tcW w:w="1095" w:type="dxa"/>
            <w:shd w:val="clear" w:color="auto" w:fill="auto"/>
          </w:tcPr>
          <w:p w14:paraId="1CA8AEA7" w14:textId="2E2B7E51" w:rsidR="00635844" w:rsidRPr="001B6A5D" w:rsidRDefault="00635844" w:rsidP="00BB7024">
            <w:pPr>
              <w:rPr>
                <w:rFonts w:ascii="Arial" w:eastAsia="Times New Roman" w:hAnsi="Arial" w:cs="Arial"/>
                <w:color w:val="000000" w:themeColor="text1"/>
                <w:sz w:val="20"/>
                <w:szCs w:val="20"/>
                <w:lang w:eastAsia="en-GB"/>
              </w:rPr>
            </w:pPr>
          </w:p>
        </w:tc>
        <w:tc>
          <w:tcPr>
            <w:tcW w:w="990" w:type="dxa"/>
            <w:shd w:val="clear" w:color="auto" w:fill="auto"/>
          </w:tcPr>
          <w:p w14:paraId="0E40F6AA" w14:textId="44E0AF94" w:rsidR="00635844" w:rsidRPr="001B6A5D" w:rsidRDefault="00635844" w:rsidP="00BB7024">
            <w:pPr>
              <w:rPr>
                <w:rFonts w:ascii="Arial" w:eastAsia="Times New Roman" w:hAnsi="Arial" w:cs="Arial"/>
                <w:color w:val="000000"/>
                <w:sz w:val="20"/>
                <w:szCs w:val="20"/>
                <w:lang w:eastAsia="en-GB"/>
              </w:rPr>
            </w:pPr>
          </w:p>
        </w:tc>
        <w:tc>
          <w:tcPr>
            <w:tcW w:w="10121" w:type="dxa"/>
            <w:gridSpan w:val="4"/>
            <w:shd w:val="clear" w:color="auto" w:fill="auto"/>
          </w:tcPr>
          <w:p w14:paraId="2459E528" w14:textId="323CE58B" w:rsidR="00AB5315" w:rsidRDefault="00635844" w:rsidP="51656C05">
            <w:pPr>
              <w:rPr>
                <w:rFonts w:ascii="Arial" w:eastAsia="Times New Roman" w:hAnsi="Arial" w:cs="Arial"/>
                <w:b/>
                <w:bCs/>
                <w:color w:val="000000"/>
                <w:sz w:val="20"/>
                <w:szCs w:val="20"/>
                <w:lang w:eastAsia="en-GB"/>
              </w:rPr>
            </w:pPr>
            <w:r w:rsidRPr="51656C05">
              <w:rPr>
                <w:rFonts w:ascii="Arial" w:eastAsia="Times New Roman" w:hAnsi="Arial" w:cs="Arial"/>
                <w:b/>
                <w:bCs/>
                <w:color w:val="000000" w:themeColor="text1"/>
                <w:sz w:val="20"/>
                <w:szCs w:val="20"/>
                <w:lang w:eastAsia="en-GB"/>
              </w:rPr>
              <w:t>Sources of information: Client record reviews, tour of the provider, interviews with agency leaders and practitione</w:t>
            </w:r>
            <w:r w:rsidR="00AB5315" w:rsidRPr="51656C05">
              <w:rPr>
                <w:rFonts w:ascii="Arial" w:eastAsia="Times New Roman" w:hAnsi="Arial" w:cs="Arial"/>
                <w:b/>
                <w:bCs/>
                <w:color w:val="000000" w:themeColor="text1"/>
                <w:sz w:val="20"/>
                <w:szCs w:val="20"/>
                <w:lang w:eastAsia="en-GB"/>
              </w:rPr>
              <w:t>r.</w:t>
            </w:r>
          </w:p>
          <w:p w14:paraId="653EE122" w14:textId="384FB4D0" w:rsidR="00AB5315" w:rsidRDefault="00AB5315" w:rsidP="51656C05">
            <w:pPr>
              <w:rPr>
                <w:rFonts w:ascii="Arial" w:eastAsia="Times New Roman" w:hAnsi="Arial" w:cs="Arial"/>
                <w:b/>
                <w:bCs/>
                <w:color w:val="000000"/>
                <w:sz w:val="20"/>
                <w:szCs w:val="20"/>
                <w:lang w:eastAsia="en-GB"/>
              </w:rPr>
            </w:pPr>
          </w:p>
          <w:p w14:paraId="227D15F7" w14:textId="77777777" w:rsidR="00635844" w:rsidRPr="001B6A5D" w:rsidRDefault="00635844" w:rsidP="51656C05">
            <w:pPr>
              <w:rPr>
                <w:rFonts w:ascii="Arial" w:eastAsia="Times New Roman" w:hAnsi="Arial" w:cs="Arial"/>
                <w:b/>
                <w:bCs/>
                <w:color w:val="000000"/>
                <w:sz w:val="20"/>
                <w:szCs w:val="20"/>
                <w:lang w:eastAsia="en-GB"/>
              </w:rPr>
            </w:pPr>
          </w:p>
          <w:p w14:paraId="33C07102" w14:textId="77777777" w:rsidR="00635844" w:rsidRPr="001B6A5D" w:rsidRDefault="00635844" w:rsidP="51656C05">
            <w:pPr>
              <w:rPr>
                <w:rFonts w:ascii="Arial" w:eastAsia="Times New Roman" w:hAnsi="Arial" w:cs="Arial"/>
                <w:b/>
                <w:bCs/>
                <w:color w:val="000000"/>
                <w:sz w:val="20"/>
                <w:szCs w:val="20"/>
                <w:lang w:eastAsia="en-GB"/>
              </w:rPr>
            </w:pPr>
          </w:p>
          <w:p w14:paraId="78BC301E" w14:textId="77777777" w:rsidR="00635844" w:rsidRPr="001B6A5D" w:rsidRDefault="00635844" w:rsidP="51656C05">
            <w:pPr>
              <w:rPr>
                <w:rFonts w:ascii="Arial" w:eastAsia="Times New Roman" w:hAnsi="Arial" w:cs="Arial"/>
                <w:b/>
                <w:bCs/>
                <w:color w:val="000000"/>
                <w:sz w:val="20"/>
                <w:szCs w:val="20"/>
                <w:lang w:eastAsia="en-GB"/>
              </w:rPr>
            </w:pPr>
          </w:p>
          <w:p w14:paraId="668ED94B" w14:textId="77777777" w:rsidR="00635844" w:rsidRPr="001B6A5D" w:rsidRDefault="00635844" w:rsidP="51656C05">
            <w:pPr>
              <w:rPr>
                <w:rFonts w:ascii="Arial" w:eastAsia="Times New Roman" w:hAnsi="Arial" w:cs="Arial"/>
                <w:b/>
                <w:bCs/>
                <w:color w:val="000000"/>
                <w:sz w:val="20"/>
                <w:szCs w:val="20"/>
                <w:lang w:eastAsia="en-GB"/>
              </w:rPr>
            </w:pPr>
          </w:p>
          <w:p w14:paraId="11330FC1" w14:textId="77777777" w:rsidR="00635844" w:rsidRPr="001B6A5D" w:rsidRDefault="00635844" w:rsidP="51656C05">
            <w:pPr>
              <w:rPr>
                <w:rFonts w:ascii="Arial" w:eastAsia="Times New Roman" w:hAnsi="Arial" w:cs="Arial"/>
                <w:b/>
                <w:bCs/>
                <w:color w:val="000000"/>
                <w:sz w:val="20"/>
                <w:szCs w:val="20"/>
                <w:lang w:eastAsia="en-GB"/>
              </w:rPr>
            </w:pPr>
          </w:p>
          <w:p w14:paraId="6EF01C1A" w14:textId="77777777" w:rsidR="00635844" w:rsidRPr="001B6A5D" w:rsidRDefault="00635844" w:rsidP="51656C05">
            <w:pPr>
              <w:rPr>
                <w:rFonts w:ascii="Arial" w:eastAsia="Times New Roman" w:hAnsi="Arial" w:cs="Arial"/>
                <w:b/>
                <w:bCs/>
                <w:color w:val="000000"/>
                <w:sz w:val="20"/>
                <w:szCs w:val="20"/>
                <w:lang w:eastAsia="en-GB"/>
              </w:rPr>
            </w:pPr>
          </w:p>
          <w:p w14:paraId="0C730C1B" w14:textId="77777777" w:rsidR="00635844" w:rsidRPr="001B6A5D" w:rsidRDefault="00635844" w:rsidP="51656C05">
            <w:pPr>
              <w:rPr>
                <w:rFonts w:ascii="Arial" w:eastAsia="Times New Roman" w:hAnsi="Arial" w:cs="Arial"/>
                <w:b/>
                <w:bCs/>
                <w:color w:val="000000"/>
                <w:sz w:val="20"/>
                <w:szCs w:val="20"/>
                <w:lang w:eastAsia="en-GB"/>
              </w:rPr>
            </w:pPr>
          </w:p>
          <w:p w14:paraId="34A4289F" w14:textId="77777777" w:rsidR="00635844" w:rsidRPr="001B6A5D" w:rsidRDefault="00635844" w:rsidP="51656C05">
            <w:pPr>
              <w:rPr>
                <w:rFonts w:ascii="Arial" w:eastAsia="Times New Roman" w:hAnsi="Arial" w:cs="Arial"/>
                <w:b/>
                <w:bCs/>
                <w:color w:val="000000"/>
                <w:sz w:val="20"/>
                <w:szCs w:val="20"/>
                <w:lang w:eastAsia="en-GB"/>
              </w:rPr>
            </w:pPr>
          </w:p>
          <w:p w14:paraId="18B73A2D" w14:textId="77777777" w:rsidR="00635844" w:rsidRPr="001B6A5D" w:rsidRDefault="00635844" w:rsidP="51656C05">
            <w:pPr>
              <w:rPr>
                <w:rFonts w:ascii="Arial" w:eastAsia="Times New Roman" w:hAnsi="Arial" w:cs="Arial"/>
                <w:b/>
                <w:bCs/>
                <w:color w:val="000000"/>
                <w:sz w:val="20"/>
                <w:szCs w:val="20"/>
                <w:lang w:eastAsia="en-GB"/>
              </w:rPr>
            </w:pPr>
          </w:p>
          <w:p w14:paraId="483F7EBA" w14:textId="77777777" w:rsidR="00635844" w:rsidRPr="001B6A5D" w:rsidRDefault="00635844" w:rsidP="51656C05">
            <w:pPr>
              <w:rPr>
                <w:rFonts w:ascii="Arial" w:eastAsia="Times New Roman" w:hAnsi="Arial" w:cs="Arial"/>
                <w:b/>
                <w:bCs/>
                <w:color w:val="000000"/>
                <w:sz w:val="20"/>
                <w:szCs w:val="20"/>
                <w:lang w:eastAsia="en-GB"/>
              </w:rPr>
            </w:pPr>
          </w:p>
          <w:p w14:paraId="46ED901E" w14:textId="77777777" w:rsidR="00635844" w:rsidRPr="001B6A5D" w:rsidRDefault="00635844" w:rsidP="51656C05">
            <w:pPr>
              <w:rPr>
                <w:rFonts w:ascii="Arial" w:eastAsia="Times New Roman" w:hAnsi="Arial" w:cs="Arial"/>
                <w:b/>
                <w:bCs/>
                <w:color w:val="000000"/>
                <w:sz w:val="20"/>
                <w:szCs w:val="20"/>
                <w:lang w:eastAsia="en-GB"/>
              </w:rPr>
            </w:pPr>
          </w:p>
          <w:p w14:paraId="22BEB3FB" w14:textId="77777777" w:rsidR="00635844" w:rsidRPr="001B6A5D" w:rsidRDefault="00635844" w:rsidP="51656C05">
            <w:pPr>
              <w:rPr>
                <w:rFonts w:ascii="Arial" w:eastAsia="Times New Roman" w:hAnsi="Arial" w:cs="Arial"/>
                <w:b/>
                <w:bCs/>
                <w:color w:val="000000"/>
                <w:sz w:val="20"/>
                <w:szCs w:val="20"/>
                <w:lang w:eastAsia="en-GB"/>
              </w:rPr>
            </w:pPr>
          </w:p>
          <w:p w14:paraId="090B58F0" w14:textId="77777777" w:rsidR="00635844" w:rsidRPr="001B6A5D" w:rsidRDefault="00635844" w:rsidP="51656C05">
            <w:pPr>
              <w:rPr>
                <w:rFonts w:ascii="Arial" w:eastAsia="Times New Roman" w:hAnsi="Arial" w:cs="Arial"/>
                <w:b/>
                <w:bCs/>
                <w:color w:val="000000"/>
                <w:sz w:val="20"/>
                <w:szCs w:val="20"/>
                <w:lang w:eastAsia="en-GB"/>
              </w:rPr>
            </w:pPr>
          </w:p>
          <w:p w14:paraId="135F9DDF" w14:textId="77777777" w:rsidR="00635844" w:rsidRPr="001B6A5D" w:rsidRDefault="00635844" w:rsidP="51656C05">
            <w:pPr>
              <w:rPr>
                <w:rFonts w:ascii="Arial" w:eastAsia="Times New Roman" w:hAnsi="Arial" w:cs="Arial"/>
                <w:b/>
                <w:bCs/>
                <w:color w:val="000000"/>
                <w:sz w:val="20"/>
                <w:szCs w:val="20"/>
                <w:lang w:eastAsia="en-GB"/>
              </w:rPr>
            </w:pPr>
          </w:p>
          <w:p w14:paraId="56382DB5" w14:textId="77777777" w:rsidR="00635844" w:rsidRPr="001B6A5D" w:rsidRDefault="00635844" w:rsidP="51656C05">
            <w:pPr>
              <w:rPr>
                <w:rFonts w:ascii="Arial" w:eastAsia="Times New Roman" w:hAnsi="Arial" w:cs="Arial"/>
                <w:b/>
                <w:bCs/>
                <w:color w:val="000000"/>
                <w:sz w:val="20"/>
                <w:szCs w:val="20"/>
                <w:lang w:eastAsia="en-GB"/>
              </w:rPr>
            </w:pPr>
          </w:p>
          <w:p w14:paraId="443E4D59" w14:textId="77777777" w:rsidR="00635844" w:rsidRPr="001B6A5D" w:rsidRDefault="00635844" w:rsidP="51656C05">
            <w:pPr>
              <w:rPr>
                <w:rFonts w:ascii="Arial" w:eastAsia="Times New Roman" w:hAnsi="Arial" w:cs="Arial"/>
                <w:b/>
                <w:bCs/>
                <w:color w:val="000000"/>
                <w:sz w:val="20"/>
                <w:szCs w:val="20"/>
                <w:lang w:eastAsia="en-GB"/>
              </w:rPr>
            </w:pPr>
          </w:p>
          <w:p w14:paraId="252A2BF2" w14:textId="77777777" w:rsidR="00635844" w:rsidRPr="001B6A5D" w:rsidRDefault="00635844" w:rsidP="51656C05">
            <w:pPr>
              <w:rPr>
                <w:rFonts w:ascii="Arial" w:eastAsia="Times New Roman" w:hAnsi="Arial" w:cs="Arial"/>
                <w:b/>
                <w:bCs/>
                <w:color w:val="000000"/>
                <w:sz w:val="20"/>
                <w:szCs w:val="20"/>
                <w:lang w:eastAsia="en-GB"/>
              </w:rPr>
            </w:pPr>
          </w:p>
          <w:p w14:paraId="5DE4A9DF" w14:textId="77777777" w:rsidR="00635844" w:rsidRPr="001B6A5D" w:rsidRDefault="00635844" w:rsidP="51656C05">
            <w:pPr>
              <w:rPr>
                <w:rFonts w:ascii="Arial" w:eastAsia="Times New Roman" w:hAnsi="Arial" w:cs="Arial"/>
                <w:b/>
                <w:bCs/>
                <w:color w:val="000000"/>
                <w:sz w:val="20"/>
                <w:szCs w:val="20"/>
                <w:lang w:eastAsia="en-GB"/>
              </w:rPr>
            </w:pPr>
          </w:p>
          <w:p w14:paraId="2855AA61" w14:textId="77777777" w:rsidR="00635844" w:rsidRPr="001B6A5D" w:rsidRDefault="00635844" w:rsidP="51656C05">
            <w:pPr>
              <w:rPr>
                <w:rFonts w:ascii="Arial" w:eastAsia="Times New Roman" w:hAnsi="Arial" w:cs="Arial"/>
                <w:b/>
                <w:bCs/>
                <w:color w:val="000000"/>
                <w:sz w:val="20"/>
                <w:szCs w:val="20"/>
                <w:lang w:eastAsia="en-GB"/>
              </w:rPr>
            </w:pPr>
          </w:p>
          <w:p w14:paraId="797600F5" w14:textId="77777777" w:rsidR="00635844" w:rsidRPr="001B6A5D" w:rsidRDefault="00635844" w:rsidP="51656C05">
            <w:pPr>
              <w:rPr>
                <w:rFonts w:ascii="Arial" w:eastAsia="Times New Roman" w:hAnsi="Arial" w:cs="Arial"/>
                <w:b/>
                <w:bCs/>
                <w:color w:val="000000"/>
                <w:sz w:val="20"/>
                <w:szCs w:val="20"/>
                <w:lang w:eastAsia="en-GB"/>
              </w:rPr>
            </w:pPr>
          </w:p>
          <w:p w14:paraId="3F0FC046" w14:textId="77777777" w:rsidR="00635844" w:rsidRPr="001B6A5D" w:rsidRDefault="00635844" w:rsidP="51656C05">
            <w:pPr>
              <w:rPr>
                <w:rFonts w:ascii="Arial" w:eastAsia="Times New Roman" w:hAnsi="Arial" w:cs="Arial"/>
                <w:b/>
                <w:bCs/>
                <w:color w:val="000000"/>
                <w:sz w:val="20"/>
                <w:szCs w:val="20"/>
                <w:lang w:eastAsia="en-GB"/>
              </w:rPr>
            </w:pPr>
          </w:p>
          <w:p w14:paraId="5A500E47" w14:textId="77777777" w:rsidR="00635844" w:rsidRPr="001B6A5D" w:rsidRDefault="00635844" w:rsidP="51656C05">
            <w:pPr>
              <w:rPr>
                <w:rFonts w:ascii="Arial" w:eastAsia="Times New Roman" w:hAnsi="Arial" w:cs="Arial"/>
                <w:b/>
                <w:bCs/>
                <w:color w:val="000000"/>
                <w:sz w:val="20"/>
                <w:szCs w:val="20"/>
                <w:lang w:eastAsia="en-GB"/>
              </w:rPr>
            </w:pPr>
          </w:p>
          <w:p w14:paraId="4C409342" w14:textId="77777777" w:rsidR="00635844" w:rsidRPr="001B6A5D" w:rsidRDefault="00635844" w:rsidP="51656C05">
            <w:pPr>
              <w:rPr>
                <w:rFonts w:ascii="Arial" w:eastAsia="Times New Roman" w:hAnsi="Arial" w:cs="Arial"/>
                <w:b/>
                <w:bCs/>
                <w:color w:val="000000"/>
                <w:sz w:val="20"/>
                <w:szCs w:val="20"/>
                <w:lang w:eastAsia="en-GB"/>
              </w:rPr>
            </w:pPr>
          </w:p>
          <w:p w14:paraId="645E202B" w14:textId="77777777" w:rsidR="00635844" w:rsidRPr="001B6A5D" w:rsidRDefault="00635844" w:rsidP="51656C05">
            <w:pPr>
              <w:rPr>
                <w:rFonts w:ascii="Arial" w:eastAsia="Times New Roman" w:hAnsi="Arial" w:cs="Arial"/>
                <w:b/>
                <w:bCs/>
                <w:color w:val="000000"/>
                <w:sz w:val="20"/>
                <w:szCs w:val="20"/>
                <w:lang w:eastAsia="en-GB"/>
              </w:rPr>
            </w:pPr>
          </w:p>
          <w:p w14:paraId="0A04FF9F" w14:textId="77777777" w:rsidR="00635844" w:rsidRPr="001B6A5D" w:rsidRDefault="00635844" w:rsidP="51656C05">
            <w:pPr>
              <w:rPr>
                <w:rFonts w:ascii="Arial" w:eastAsia="Times New Roman" w:hAnsi="Arial" w:cs="Arial"/>
                <w:b/>
                <w:bCs/>
                <w:color w:val="000000"/>
                <w:sz w:val="20"/>
                <w:szCs w:val="20"/>
                <w:lang w:eastAsia="en-GB"/>
              </w:rPr>
            </w:pPr>
          </w:p>
          <w:p w14:paraId="7CCF1CBF" w14:textId="77777777" w:rsidR="00635844" w:rsidRPr="001B6A5D" w:rsidRDefault="00635844" w:rsidP="51656C05">
            <w:pPr>
              <w:rPr>
                <w:rFonts w:ascii="Arial" w:eastAsia="Times New Roman" w:hAnsi="Arial" w:cs="Arial"/>
                <w:b/>
                <w:bCs/>
                <w:color w:val="000000"/>
                <w:sz w:val="20"/>
                <w:szCs w:val="20"/>
                <w:lang w:eastAsia="en-GB"/>
              </w:rPr>
            </w:pPr>
          </w:p>
          <w:p w14:paraId="308ECF1D" w14:textId="77777777" w:rsidR="00635844" w:rsidRPr="001B6A5D" w:rsidRDefault="00635844" w:rsidP="51656C05">
            <w:pPr>
              <w:rPr>
                <w:rFonts w:ascii="Arial" w:eastAsia="Times New Roman" w:hAnsi="Arial" w:cs="Arial"/>
                <w:b/>
                <w:bCs/>
                <w:color w:val="000000"/>
                <w:sz w:val="20"/>
                <w:szCs w:val="20"/>
                <w:lang w:eastAsia="en-GB"/>
              </w:rPr>
            </w:pPr>
          </w:p>
          <w:p w14:paraId="71AC4B99" w14:textId="77777777" w:rsidR="00635844" w:rsidRPr="001B6A5D" w:rsidRDefault="00635844" w:rsidP="51656C05">
            <w:pPr>
              <w:rPr>
                <w:rFonts w:ascii="Arial" w:eastAsia="Times New Roman" w:hAnsi="Arial" w:cs="Arial"/>
                <w:b/>
                <w:bCs/>
                <w:color w:val="000000"/>
                <w:sz w:val="20"/>
                <w:szCs w:val="20"/>
                <w:lang w:eastAsia="en-GB"/>
              </w:rPr>
            </w:pPr>
          </w:p>
          <w:p w14:paraId="79DD1208" w14:textId="77777777" w:rsidR="00635844" w:rsidRPr="001B6A5D" w:rsidRDefault="00635844" w:rsidP="51656C05">
            <w:pPr>
              <w:rPr>
                <w:rFonts w:ascii="Arial" w:eastAsia="Times New Roman" w:hAnsi="Arial" w:cs="Arial"/>
                <w:b/>
                <w:bCs/>
                <w:color w:val="000000"/>
                <w:sz w:val="20"/>
                <w:szCs w:val="20"/>
                <w:lang w:eastAsia="en-GB"/>
              </w:rPr>
            </w:pPr>
          </w:p>
          <w:p w14:paraId="3109BB03" w14:textId="77777777" w:rsidR="00635844" w:rsidRPr="001B6A5D" w:rsidRDefault="00635844" w:rsidP="51656C05">
            <w:pPr>
              <w:rPr>
                <w:rFonts w:ascii="Arial" w:eastAsia="Times New Roman" w:hAnsi="Arial" w:cs="Arial"/>
                <w:b/>
                <w:bCs/>
                <w:color w:val="000000"/>
                <w:sz w:val="20"/>
                <w:szCs w:val="20"/>
                <w:lang w:eastAsia="en-GB"/>
              </w:rPr>
            </w:pPr>
          </w:p>
          <w:p w14:paraId="5D58308A" w14:textId="3DD8817A" w:rsidR="00635844" w:rsidRPr="001B6A5D" w:rsidRDefault="00635844" w:rsidP="51656C05">
            <w:pPr>
              <w:rPr>
                <w:rFonts w:ascii="Arial" w:eastAsia="Times New Roman" w:hAnsi="Arial" w:cs="Arial"/>
                <w:b/>
                <w:bCs/>
                <w:color w:val="000000"/>
                <w:sz w:val="20"/>
                <w:szCs w:val="20"/>
                <w:lang w:eastAsia="en-GB"/>
              </w:rPr>
            </w:pPr>
          </w:p>
        </w:tc>
      </w:tr>
      <w:tr w:rsidR="00635844" w:rsidRPr="006A513B" w14:paraId="17369E40" w14:textId="77777777" w:rsidTr="51656C05">
        <w:trPr>
          <w:trHeight w:val="490"/>
        </w:trPr>
        <w:tc>
          <w:tcPr>
            <w:tcW w:w="3686" w:type="dxa"/>
            <w:gridSpan w:val="3"/>
            <w:shd w:val="clear" w:color="auto" w:fill="auto"/>
            <w:hideMark/>
          </w:tcPr>
          <w:p w14:paraId="271D715D" w14:textId="77777777" w:rsidR="00635844" w:rsidRPr="001B6A5D" w:rsidRDefault="00635844" w:rsidP="00BB7024">
            <w:pPr>
              <w:spacing w:after="240"/>
              <w:rPr>
                <w:rFonts w:ascii="Arial" w:eastAsia="Times New Roman" w:hAnsi="Arial" w:cs="Arial"/>
                <w:b/>
                <w:bCs/>
                <w:color w:val="000000"/>
                <w:sz w:val="20"/>
                <w:szCs w:val="20"/>
                <w:lang w:eastAsia="en-GB"/>
              </w:rPr>
            </w:pPr>
            <w:r w:rsidRPr="001B6A5D">
              <w:rPr>
                <w:rFonts w:ascii="Arial" w:eastAsia="Times New Roman" w:hAnsi="Arial" w:cs="Arial"/>
                <w:b/>
                <w:bCs/>
                <w:color w:val="000000"/>
                <w:sz w:val="20"/>
                <w:szCs w:val="20"/>
                <w:lang w:eastAsia="en-GB"/>
              </w:rPr>
              <w:t xml:space="preserve">11. Executive team support for supported employment </w:t>
            </w:r>
          </w:p>
          <w:p w14:paraId="2F92B86E" w14:textId="5C6ADC44" w:rsidR="00635844" w:rsidRPr="001B6A5D" w:rsidRDefault="00635844" w:rsidP="00BB7024">
            <w:pPr>
              <w:spacing w:after="240"/>
              <w:rPr>
                <w:rFonts w:ascii="Arial" w:eastAsia="Times New Roman" w:hAnsi="Arial" w:cs="Arial"/>
                <w:color w:val="000000"/>
                <w:sz w:val="20"/>
                <w:szCs w:val="20"/>
                <w:lang w:eastAsia="en-GB"/>
              </w:rPr>
            </w:pPr>
            <w:r w:rsidRPr="001B6A5D">
              <w:rPr>
                <w:rFonts w:ascii="Arial" w:eastAsia="Times New Roman" w:hAnsi="Arial" w:cs="Arial"/>
                <w:color w:val="000000"/>
                <w:sz w:val="20"/>
                <w:szCs w:val="20"/>
                <w:lang w:eastAsia="en-GB"/>
              </w:rPr>
              <w:t>NHS Trust   executive   team   members (e.g., CEO/Executive Director, Chief Operating Officer, QA Director, Chief Financial Officer, Clinical Director, Medical Director, Human Resource Director) assist with supported employment   implementation   and   sustainability.   All   five   key   components   of executive team support must be present for a score of 5.</w:t>
            </w:r>
          </w:p>
          <w:p w14:paraId="2ABA1DEB" w14:textId="77777777" w:rsidR="00635844" w:rsidRPr="001B6A5D" w:rsidRDefault="00635844" w:rsidP="00BB7024">
            <w:pPr>
              <w:spacing w:after="240"/>
              <w:rPr>
                <w:rFonts w:ascii="Arial" w:eastAsia="Times New Roman" w:hAnsi="Arial" w:cs="Arial"/>
                <w:color w:val="000000"/>
                <w:sz w:val="20"/>
                <w:szCs w:val="20"/>
                <w:lang w:eastAsia="en-GB"/>
              </w:rPr>
            </w:pPr>
            <w:r w:rsidRPr="001B6A5D">
              <w:rPr>
                <w:rFonts w:ascii="Arial" w:eastAsia="Times New Roman" w:hAnsi="Arial" w:cs="Arial"/>
                <w:color w:val="000000"/>
                <w:sz w:val="20"/>
                <w:szCs w:val="20"/>
                <w:lang w:eastAsia="en-GB"/>
              </w:rPr>
              <w:t xml:space="preserve">Anchor </w:t>
            </w:r>
          </w:p>
          <w:p w14:paraId="411A7E90" w14:textId="77777777" w:rsidR="00635844" w:rsidRPr="001B6A5D" w:rsidRDefault="00635844" w:rsidP="00CE21B9">
            <w:pPr>
              <w:pStyle w:val="ListParagraph"/>
              <w:numPr>
                <w:ilvl w:val="0"/>
                <w:numId w:val="13"/>
              </w:numPr>
              <w:spacing w:after="0" w:line="240" w:lineRule="auto"/>
              <w:rPr>
                <w:rFonts w:ascii="Arial" w:eastAsia="Times New Roman" w:hAnsi="Arial" w:cs="Arial"/>
                <w:color w:val="000000"/>
                <w:sz w:val="20"/>
                <w:szCs w:val="20"/>
                <w:lang w:eastAsia="en-GB"/>
              </w:rPr>
            </w:pPr>
            <w:r w:rsidRPr="001B6A5D">
              <w:rPr>
                <w:rFonts w:ascii="Arial" w:eastAsia="Times New Roman" w:hAnsi="Arial" w:cs="Arial"/>
                <w:color w:val="000000"/>
                <w:sz w:val="20"/>
                <w:szCs w:val="20"/>
                <w:lang w:eastAsia="en-GB"/>
              </w:rPr>
              <w:t xml:space="preserve">One or none is present </w:t>
            </w:r>
          </w:p>
          <w:p w14:paraId="30762B03" w14:textId="77777777" w:rsidR="00635844" w:rsidRPr="001B6A5D" w:rsidRDefault="00635844" w:rsidP="00CE21B9">
            <w:pPr>
              <w:pStyle w:val="ListParagraph"/>
              <w:numPr>
                <w:ilvl w:val="0"/>
                <w:numId w:val="13"/>
              </w:numPr>
              <w:spacing w:after="0" w:line="240" w:lineRule="auto"/>
              <w:rPr>
                <w:rFonts w:ascii="Arial" w:eastAsia="Times New Roman" w:hAnsi="Arial" w:cs="Arial"/>
                <w:color w:val="000000"/>
                <w:sz w:val="20"/>
                <w:szCs w:val="20"/>
                <w:lang w:eastAsia="en-GB"/>
              </w:rPr>
            </w:pPr>
            <w:r w:rsidRPr="001B6A5D">
              <w:rPr>
                <w:rFonts w:ascii="Arial" w:eastAsia="Times New Roman" w:hAnsi="Arial" w:cs="Arial"/>
                <w:color w:val="000000"/>
                <w:sz w:val="20"/>
                <w:szCs w:val="20"/>
                <w:lang w:eastAsia="en-GB"/>
              </w:rPr>
              <w:t>Two are present</w:t>
            </w:r>
          </w:p>
          <w:p w14:paraId="405CDD9E" w14:textId="77777777" w:rsidR="00635844" w:rsidRPr="001B6A5D" w:rsidRDefault="00635844" w:rsidP="00CE21B9">
            <w:pPr>
              <w:pStyle w:val="ListParagraph"/>
              <w:numPr>
                <w:ilvl w:val="0"/>
                <w:numId w:val="13"/>
              </w:numPr>
              <w:spacing w:after="0" w:line="240" w:lineRule="auto"/>
              <w:rPr>
                <w:rFonts w:ascii="Arial" w:eastAsia="Times New Roman" w:hAnsi="Arial" w:cs="Arial"/>
                <w:color w:val="000000"/>
                <w:sz w:val="20"/>
                <w:szCs w:val="20"/>
                <w:lang w:eastAsia="en-GB"/>
              </w:rPr>
            </w:pPr>
            <w:r w:rsidRPr="001B6A5D">
              <w:rPr>
                <w:rFonts w:ascii="Arial" w:eastAsia="Times New Roman" w:hAnsi="Arial" w:cs="Arial"/>
                <w:color w:val="000000"/>
                <w:sz w:val="20"/>
                <w:szCs w:val="20"/>
                <w:lang w:eastAsia="en-GB"/>
              </w:rPr>
              <w:t>Three are present</w:t>
            </w:r>
          </w:p>
          <w:p w14:paraId="45AED3D6" w14:textId="77777777" w:rsidR="00635844" w:rsidRPr="001B6A5D" w:rsidRDefault="00635844" w:rsidP="00CE21B9">
            <w:pPr>
              <w:pStyle w:val="ListParagraph"/>
              <w:numPr>
                <w:ilvl w:val="0"/>
                <w:numId w:val="13"/>
              </w:numPr>
              <w:spacing w:after="0" w:line="240" w:lineRule="auto"/>
              <w:rPr>
                <w:rFonts w:ascii="Arial" w:eastAsia="Times New Roman" w:hAnsi="Arial" w:cs="Arial"/>
                <w:color w:val="000000"/>
                <w:sz w:val="20"/>
                <w:szCs w:val="20"/>
                <w:lang w:eastAsia="en-GB"/>
              </w:rPr>
            </w:pPr>
            <w:r w:rsidRPr="001B6A5D">
              <w:rPr>
                <w:rFonts w:ascii="Arial" w:eastAsia="Times New Roman" w:hAnsi="Arial" w:cs="Arial"/>
                <w:color w:val="000000"/>
                <w:sz w:val="20"/>
                <w:szCs w:val="20"/>
                <w:lang w:eastAsia="en-GB"/>
              </w:rPr>
              <w:t>Four are present</w:t>
            </w:r>
          </w:p>
          <w:p w14:paraId="5F017F9F" w14:textId="77777777" w:rsidR="00635844" w:rsidRPr="001B6A5D" w:rsidRDefault="00635844" w:rsidP="00CE21B9">
            <w:pPr>
              <w:pStyle w:val="ListParagraph"/>
              <w:numPr>
                <w:ilvl w:val="0"/>
                <w:numId w:val="13"/>
              </w:numPr>
              <w:spacing w:after="0" w:line="240" w:lineRule="auto"/>
              <w:rPr>
                <w:rFonts w:ascii="Arial" w:eastAsia="Times New Roman" w:hAnsi="Arial" w:cs="Arial"/>
                <w:color w:val="000000"/>
                <w:sz w:val="20"/>
                <w:szCs w:val="20"/>
                <w:lang w:eastAsia="en-GB"/>
              </w:rPr>
            </w:pPr>
            <w:r w:rsidRPr="001B6A5D">
              <w:rPr>
                <w:rFonts w:ascii="Arial" w:eastAsia="Times New Roman" w:hAnsi="Arial" w:cs="Arial"/>
                <w:color w:val="000000"/>
                <w:sz w:val="20"/>
                <w:szCs w:val="20"/>
                <w:lang w:eastAsia="en-GB"/>
              </w:rPr>
              <w:t>Five are present</w:t>
            </w:r>
          </w:p>
          <w:p w14:paraId="5789F085" w14:textId="77777777" w:rsidR="00635844" w:rsidRPr="001B6A5D" w:rsidRDefault="00635844" w:rsidP="00BB7024">
            <w:pPr>
              <w:rPr>
                <w:rFonts w:ascii="Arial" w:eastAsia="Times New Roman" w:hAnsi="Arial" w:cs="Arial"/>
                <w:color w:val="000000"/>
                <w:sz w:val="20"/>
                <w:szCs w:val="20"/>
                <w:lang w:eastAsia="en-GB"/>
              </w:rPr>
            </w:pPr>
          </w:p>
          <w:p w14:paraId="61DCFE86" w14:textId="39FD4ECF" w:rsidR="00635844" w:rsidRPr="001B6A5D" w:rsidRDefault="00635844" w:rsidP="00CE21B9">
            <w:pPr>
              <w:pStyle w:val="ListParagraph"/>
              <w:numPr>
                <w:ilvl w:val="0"/>
                <w:numId w:val="11"/>
              </w:numPr>
              <w:spacing w:after="0" w:line="240" w:lineRule="auto"/>
              <w:rPr>
                <w:rFonts w:ascii="Arial" w:eastAsia="Times New Roman" w:hAnsi="Arial" w:cs="Arial"/>
                <w:color w:val="000000"/>
                <w:sz w:val="20"/>
                <w:szCs w:val="20"/>
                <w:lang w:eastAsia="en-GB"/>
              </w:rPr>
            </w:pPr>
            <w:r w:rsidRPr="001B6A5D">
              <w:rPr>
                <w:rFonts w:ascii="Arial" w:eastAsia="Times New Roman" w:hAnsi="Arial" w:cs="Arial"/>
                <w:color w:val="000000"/>
                <w:sz w:val="20"/>
                <w:szCs w:val="20"/>
                <w:lang w:eastAsia="en-GB"/>
              </w:rPr>
              <w:t>Executive Director and Clinical Director demonstrate knowledge regarding the principles of evidence-based supported employment</w:t>
            </w:r>
          </w:p>
          <w:p w14:paraId="761D3D35" w14:textId="77777777" w:rsidR="00635844" w:rsidRPr="001B6A5D" w:rsidRDefault="00635844" w:rsidP="00CE21B9">
            <w:pPr>
              <w:pStyle w:val="ListParagraph"/>
              <w:numPr>
                <w:ilvl w:val="0"/>
                <w:numId w:val="11"/>
              </w:numPr>
              <w:spacing w:after="0" w:line="240" w:lineRule="auto"/>
              <w:rPr>
                <w:rFonts w:ascii="Arial" w:eastAsia="Times New Roman" w:hAnsi="Arial" w:cs="Arial"/>
                <w:color w:val="000000"/>
                <w:sz w:val="20"/>
                <w:szCs w:val="20"/>
                <w:lang w:eastAsia="en-GB"/>
              </w:rPr>
            </w:pPr>
            <w:r w:rsidRPr="001B6A5D">
              <w:rPr>
                <w:rFonts w:ascii="Arial" w:eastAsia="Times New Roman" w:hAnsi="Arial" w:cs="Arial"/>
                <w:color w:val="000000"/>
                <w:sz w:val="20"/>
                <w:szCs w:val="20"/>
                <w:lang w:eastAsia="en-GB"/>
              </w:rPr>
              <w:t>Trust quality assurance process includes an explicit review of the SE programme, or components of the programme, at least every 6 months through the use of the Supported Employment Fidelity Scale or until achieving high fidelity, and at least yearly thereafter. Trust quality assurance process uses the results of the fidelity assessment to improve SE implementation and sustainability.</w:t>
            </w:r>
          </w:p>
          <w:p w14:paraId="5AC214FC" w14:textId="77777777" w:rsidR="00635844" w:rsidRPr="001B6A5D" w:rsidRDefault="00635844" w:rsidP="00CE21B9">
            <w:pPr>
              <w:pStyle w:val="ListParagraph"/>
              <w:numPr>
                <w:ilvl w:val="0"/>
                <w:numId w:val="11"/>
              </w:numPr>
              <w:spacing w:after="0" w:line="240" w:lineRule="auto"/>
              <w:rPr>
                <w:rFonts w:ascii="Arial" w:eastAsia="Times New Roman" w:hAnsi="Arial" w:cs="Arial"/>
                <w:color w:val="000000"/>
                <w:sz w:val="20"/>
                <w:szCs w:val="20"/>
                <w:lang w:eastAsia="en-GB"/>
              </w:rPr>
            </w:pPr>
            <w:r w:rsidRPr="001B6A5D">
              <w:rPr>
                <w:rFonts w:ascii="Arial" w:eastAsia="Times New Roman" w:hAnsi="Arial" w:cs="Arial"/>
                <w:color w:val="000000"/>
                <w:sz w:val="20"/>
                <w:szCs w:val="20"/>
                <w:lang w:eastAsia="en-GB"/>
              </w:rPr>
              <w:t>At least one member of the executive team actively participates at SE leadership team meetings (steering committee meetings) that occur at least every six months for high fidelity programmes and at least quarterly for programmes that have not yet achieved high fidelity. Steering committee is defined as a diverse group of stakeholders charged with reviewing fidelity, programme implementation and the service delivery system. Committee develops written action plans aimed at developing or sustaining high fidelity services.</w:t>
            </w:r>
          </w:p>
          <w:p w14:paraId="62ABF5C4" w14:textId="07E1FC89" w:rsidR="00635844" w:rsidRPr="001B6A5D" w:rsidRDefault="00635844" w:rsidP="00CE21B9">
            <w:pPr>
              <w:pStyle w:val="ListParagraph"/>
              <w:numPr>
                <w:ilvl w:val="0"/>
                <w:numId w:val="11"/>
              </w:numPr>
              <w:spacing w:after="0" w:line="240" w:lineRule="auto"/>
              <w:rPr>
                <w:rFonts w:ascii="Arial" w:eastAsia="Times New Roman" w:hAnsi="Arial" w:cs="Arial"/>
                <w:color w:val="000000"/>
                <w:sz w:val="20"/>
                <w:szCs w:val="20"/>
                <w:lang w:eastAsia="en-GB"/>
              </w:rPr>
            </w:pPr>
            <w:r w:rsidRPr="001B6A5D">
              <w:rPr>
                <w:rFonts w:ascii="Arial" w:eastAsia="Times New Roman" w:hAnsi="Arial" w:cs="Arial"/>
                <w:color w:val="000000"/>
                <w:sz w:val="20"/>
                <w:szCs w:val="20"/>
                <w:lang w:eastAsia="en-GB"/>
              </w:rPr>
              <w:t xml:space="preserve">The Trust CEO/Executive Director communicates how SE services support the mission of the Trust and articulates clear and specific goals for SE and/or competitive employment to all Trust staff during the first six months and at least annually (i.e., SE </w:t>
            </w:r>
            <w:r w:rsidR="001B6A5D" w:rsidRPr="001B6A5D">
              <w:rPr>
                <w:rFonts w:ascii="Arial" w:eastAsia="Times New Roman" w:hAnsi="Arial" w:cs="Arial"/>
                <w:color w:val="000000"/>
                <w:sz w:val="20"/>
                <w:szCs w:val="20"/>
                <w:lang w:eastAsia="en-GB"/>
              </w:rPr>
              <w:t>kick-off</w:t>
            </w:r>
            <w:r w:rsidRPr="001B6A5D">
              <w:rPr>
                <w:rFonts w:ascii="Arial" w:eastAsia="Times New Roman" w:hAnsi="Arial" w:cs="Arial"/>
                <w:color w:val="000000"/>
                <w:sz w:val="20"/>
                <w:szCs w:val="20"/>
                <w:lang w:eastAsia="en-GB"/>
              </w:rPr>
              <w:t>, all-Trust meetings, Trust newsletters, etc.).   This item is not delegated to another administrator.</w:t>
            </w:r>
          </w:p>
          <w:p w14:paraId="7A004175" w14:textId="77777777" w:rsidR="00635844" w:rsidRPr="001B6A5D" w:rsidRDefault="00635844" w:rsidP="00CE21B9">
            <w:pPr>
              <w:pStyle w:val="ListParagraph"/>
              <w:numPr>
                <w:ilvl w:val="0"/>
                <w:numId w:val="11"/>
              </w:numPr>
              <w:spacing w:after="0" w:line="240" w:lineRule="auto"/>
              <w:rPr>
                <w:rFonts w:ascii="Arial" w:eastAsia="Times New Roman" w:hAnsi="Arial" w:cs="Arial"/>
                <w:color w:val="000000"/>
                <w:sz w:val="20"/>
                <w:szCs w:val="20"/>
                <w:lang w:eastAsia="en-GB"/>
              </w:rPr>
            </w:pPr>
            <w:r w:rsidRPr="001B6A5D">
              <w:rPr>
                <w:rFonts w:ascii="Arial" w:eastAsia="Times New Roman" w:hAnsi="Arial" w:cs="Arial"/>
                <w:color w:val="000000"/>
                <w:sz w:val="20"/>
                <w:szCs w:val="20"/>
                <w:lang w:eastAsia="en-GB"/>
              </w:rPr>
              <w:t>SE   programme   leader   shares   information about   EBP   barriers   and facilitators with the executive team (including the CEO) at least twice each year. The executive team helps the programme leader identify and implement solutions to barriers.</w:t>
            </w:r>
          </w:p>
          <w:p w14:paraId="76DC1CDD" w14:textId="77777777" w:rsidR="00635844" w:rsidRPr="001B6A5D" w:rsidRDefault="00635844" w:rsidP="00BB7024">
            <w:pPr>
              <w:rPr>
                <w:rFonts w:ascii="Arial" w:eastAsia="Times New Roman" w:hAnsi="Arial" w:cs="Arial"/>
                <w:color w:val="000000"/>
                <w:sz w:val="20"/>
                <w:szCs w:val="20"/>
                <w:lang w:eastAsia="en-GB"/>
              </w:rPr>
            </w:pPr>
          </w:p>
        </w:tc>
        <w:tc>
          <w:tcPr>
            <w:tcW w:w="1095" w:type="dxa"/>
            <w:shd w:val="clear" w:color="auto" w:fill="auto"/>
          </w:tcPr>
          <w:p w14:paraId="754C31C2" w14:textId="755E58B9" w:rsidR="00635844" w:rsidRPr="001B6A5D" w:rsidRDefault="00635844" w:rsidP="00BB7024">
            <w:pPr>
              <w:rPr>
                <w:rFonts w:ascii="Arial" w:eastAsia="Times New Roman" w:hAnsi="Arial" w:cs="Arial"/>
                <w:color w:val="000000"/>
                <w:sz w:val="20"/>
                <w:szCs w:val="20"/>
                <w:lang w:eastAsia="en-GB"/>
              </w:rPr>
            </w:pPr>
          </w:p>
        </w:tc>
        <w:tc>
          <w:tcPr>
            <w:tcW w:w="990" w:type="dxa"/>
            <w:shd w:val="clear" w:color="auto" w:fill="auto"/>
          </w:tcPr>
          <w:p w14:paraId="071DD9D7" w14:textId="2E7E9543" w:rsidR="00635844" w:rsidRPr="001B6A5D" w:rsidRDefault="00635844" w:rsidP="00BB7024">
            <w:pPr>
              <w:rPr>
                <w:rFonts w:ascii="Arial" w:eastAsia="Times New Roman" w:hAnsi="Arial" w:cs="Arial"/>
                <w:color w:val="000000"/>
                <w:sz w:val="20"/>
                <w:szCs w:val="20"/>
                <w:lang w:eastAsia="en-GB"/>
              </w:rPr>
            </w:pPr>
          </w:p>
        </w:tc>
        <w:tc>
          <w:tcPr>
            <w:tcW w:w="10121" w:type="dxa"/>
            <w:gridSpan w:val="4"/>
            <w:shd w:val="clear" w:color="auto" w:fill="auto"/>
            <w:noWrap/>
            <w:hideMark/>
          </w:tcPr>
          <w:p w14:paraId="1F3AB20C" w14:textId="044BACFA" w:rsidR="00635844" w:rsidRDefault="00635844" w:rsidP="51656C05">
            <w:pPr>
              <w:rPr>
                <w:rFonts w:ascii="Arial" w:eastAsia="Times New Roman" w:hAnsi="Arial" w:cs="Arial"/>
                <w:b/>
                <w:bCs/>
                <w:color w:val="000000"/>
                <w:sz w:val="20"/>
                <w:szCs w:val="20"/>
                <w:lang w:eastAsia="en-GB"/>
              </w:rPr>
            </w:pPr>
            <w:r w:rsidRPr="51656C05">
              <w:rPr>
                <w:rFonts w:ascii="Arial" w:eastAsia="Times New Roman" w:hAnsi="Arial" w:cs="Arial"/>
                <w:b/>
                <w:bCs/>
                <w:color w:val="000000" w:themeColor="text1"/>
                <w:sz w:val="20"/>
                <w:szCs w:val="20"/>
                <w:lang w:eastAsia="en-GB"/>
              </w:rPr>
              <w:t>Sources of information:  Interview with the agency executive director, medical director,  and clinical director, steering group minutes, newsletters</w:t>
            </w:r>
          </w:p>
          <w:p w14:paraId="66379D61" w14:textId="7E9D72AB" w:rsidR="00BF7520" w:rsidRDefault="00BF7520" w:rsidP="51656C05">
            <w:pPr>
              <w:rPr>
                <w:rFonts w:ascii="Arial" w:eastAsia="Times New Roman" w:hAnsi="Arial" w:cs="Arial"/>
                <w:b/>
                <w:bCs/>
                <w:color w:val="000000"/>
                <w:sz w:val="20"/>
                <w:szCs w:val="20"/>
                <w:lang w:eastAsia="en-GB"/>
              </w:rPr>
            </w:pPr>
          </w:p>
          <w:p w14:paraId="0FC19F2D" w14:textId="77777777" w:rsidR="00635844" w:rsidRPr="001B6A5D" w:rsidRDefault="00635844" w:rsidP="51656C05">
            <w:pPr>
              <w:rPr>
                <w:rFonts w:ascii="Arial" w:eastAsia="Times New Roman" w:hAnsi="Arial" w:cs="Arial"/>
                <w:b/>
                <w:bCs/>
                <w:color w:val="000000"/>
                <w:sz w:val="20"/>
                <w:szCs w:val="20"/>
                <w:lang w:eastAsia="en-GB"/>
              </w:rPr>
            </w:pPr>
          </w:p>
          <w:p w14:paraId="120445C3" w14:textId="77777777" w:rsidR="00635844" w:rsidRPr="001B6A5D" w:rsidRDefault="00635844" w:rsidP="51656C05">
            <w:pPr>
              <w:rPr>
                <w:rFonts w:ascii="Arial" w:eastAsia="Times New Roman" w:hAnsi="Arial" w:cs="Arial"/>
                <w:b/>
                <w:bCs/>
                <w:color w:val="000000"/>
                <w:sz w:val="20"/>
                <w:szCs w:val="20"/>
                <w:lang w:eastAsia="en-GB"/>
              </w:rPr>
            </w:pPr>
          </w:p>
          <w:p w14:paraId="48F4F719" w14:textId="77777777" w:rsidR="00635844" w:rsidRPr="001B6A5D" w:rsidRDefault="00635844" w:rsidP="51656C05">
            <w:pPr>
              <w:rPr>
                <w:rFonts w:ascii="Arial" w:eastAsia="Times New Roman" w:hAnsi="Arial" w:cs="Arial"/>
                <w:b/>
                <w:bCs/>
                <w:color w:val="000000"/>
                <w:sz w:val="20"/>
                <w:szCs w:val="20"/>
                <w:lang w:eastAsia="en-GB"/>
              </w:rPr>
            </w:pPr>
          </w:p>
          <w:p w14:paraId="78B848D4" w14:textId="77777777" w:rsidR="00635844" w:rsidRPr="001B6A5D" w:rsidRDefault="00635844" w:rsidP="51656C05">
            <w:pPr>
              <w:rPr>
                <w:rFonts w:ascii="Arial" w:eastAsia="Times New Roman" w:hAnsi="Arial" w:cs="Arial"/>
                <w:b/>
                <w:bCs/>
                <w:color w:val="000000"/>
                <w:sz w:val="20"/>
                <w:szCs w:val="20"/>
                <w:lang w:eastAsia="en-GB"/>
              </w:rPr>
            </w:pPr>
          </w:p>
          <w:p w14:paraId="50CEE98C" w14:textId="77777777" w:rsidR="00635844" w:rsidRPr="001B6A5D" w:rsidRDefault="00635844" w:rsidP="51656C05">
            <w:pPr>
              <w:rPr>
                <w:rFonts w:ascii="Arial" w:eastAsia="Times New Roman" w:hAnsi="Arial" w:cs="Arial"/>
                <w:b/>
                <w:bCs/>
                <w:color w:val="000000"/>
                <w:sz w:val="20"/>
                <w:szCs w:val="20"/>
                <w:lang w:eastAsia="en-GB"/>
              </w:rPr>
            </w:pPr>
          </w:p>
          <w:p w14:paraId="2CE27581" w14:textId="77777777" w:rsidR="00635844" w:rsidRPr="001B6A5D" w:rsidRDefault="00635844" w:rsidP="51656C05">
            <w:pPr>
              <w:rPr>
                <w:rFonts w:ascii="Arial" w:eastAsia="Times New Roman" w:hAnsi="Arial" w:cs="Arial"/>
                <w:b/>
                <w:bCs/>
                <w:color w:val="000000"/>
                <w:sz w:val="20"/>
                <w:szCs w:val="20"/>
                <w:lang w:eastAsia="en-GB"/>
              </w:rPr>
            </w:pPr>
          </w:p>
          <w:p w14:paraId="06C2A0F2" w14:textId="77777777" w:rsidR="00635844" w:rsidRPr="001B6A5D" w:rsidRDefault="00635844" w:rsidP="51656C05">
            <w:pPr>
              <w:rPr>
                <w:rFonts w:ascii="Arial" w:eastAsia="Times New Roman" w:hAnsi="Arial" w:cs="Arial"/>
                <w:b/>
                <w:bCs/>
                <w:color w:val="000000"/>
                <w:sz w:val="20"/>
                <w:szCs w:val="20"/>
                <w:lang w:eastAsia="en-GB"/>
              </w:rPr>
            </w:pPr>
          </w:p>
          <w:p w14:paraId="73A51789" w14:textId="77777777" w:rsidR="00635844" w:rsidRPr="001B6A5D" w:rsidRDefault="00635844" w:rsidP="51656C05">
            <w:pPr>
              <w:rPr>
                <w:rFonts w:ascii="Arial" w:eastAsia="Times New Roman" w:hAnsi="Arial" w:cs="Arial"/>
                <w:b/>
                <w:bCs/>
                <w:color w:val="000000"/>
                <w:sz w:val="20"/>
                <w:szCs w:val="20"/>
                <w:lang w:eastAsia="en-GB"/>
              </w:rPr>
            </w:pPr>
          </w:p>
          <w:p w14:paraId="1F84E8BE" w14:textId="77777777" w:rsidR="00635844" w:rsidRPr="001B6A5D" w:rsidRDefault="00635844" w:rsidP="51656C05">
            <w:pPr>
              <w:rPr>
                <w:rFonts w:ascii="Arial" w:eastAsia="Times New Roman" w:hAnsi="Arial" w:cs="Arial"/>
                <w:b/>
                <w:bCs/>
                <w:color w:val="000000"/>
                <w:sz w:val="20"/>
                <w:szCs w:val="20"/>
                <w:lang w:eastAsia="en-GB"/>
              </w:rPr>
            </w:pPr>
          </w:p>
          <w:p w14:paraId="48E1922C" w14:textId="77777777" w:rsidR="00635844" w:rsidRPr="001B6A5D" w:rsidRDefault="00635844" w:rsidP="51656C05">
            <w:pPr>
              <w:rPr>
                <w:rFonts w:ascii="Arial" w:eastAsia="Times New Roman" w:hAnsi="Arial" w:cs="Arial"/>
                <w:b/>
                <w:bCs/>
                <w:color w:val="000000"/>
                <w:sz w:val="20"/>
                <w:szCs w:val="20"/>
                <w:lang w:eastAsia="en-GB"/>
              </w:rPr>
            </w:pPr>
          </w:p>
          <w:p w14:paraId="10B170F6" w14:textId="77777777" w:rsidR="00635844" w:rsidRPr="001B6A5D" w:rsidRDefault="00635844" w:rsidP="51656C05">
            <w:pPr>
              <w:rPr>
                <w:rFonts w:ascii="Arial" w:eastAsia="Times New Roman" w:hAnsi="Arial" w:cs="Arial"/>
                <w:b/>
                <w:bCs/>
                <w:color w:val="000000"/>
                <w:sz w:val="20"/>
                <w:szCs w:val="20"/>
                <w:lang w:eastAsia="en-GB"/>
              </w:rPr>
            </w:pPr>
          </w:p>
          <w:p w14:paraId="02475215" w14:textId="77777777" w:rsidR="00635844" w:rsidRPr="001B6A5D" w:rsidRDefault="00635844" w:rsidP="51656C05">
            <w:pPr>
              <w:rPr>
                <w:rFonts w:ascii="Arial" w:eastAsia="Times New Roman" w:hAnsi="Arial" w:cs="Arial"/>
                <w:b/>
                <w:bCs/>
                <w:color w:val="000000"/>
                <w:sz w:val="20"/>
                <w:szCs w:val="20"/>
                <w:lang w:eastAsia="en-GB"/>
              </w:rPr>
            </w:pPr>
          </w:p>
          <w:p w14:paraId="05249266" w14:textId="77777777" w:rsidR="00635844" w:rsidRPr="001B6A5D" w:rsidRDefault="00635844" w:rsidP="51656C05">
            <w:pPr>
              <w:rPr>
                <w:rFonts w:ascii="Arial" w:eastAsia="Times New Roman" w:hAnsi="Arial" w:cs="Arial"/>
                <w:b/>
                <w:bCs/>
                <w:color w:val="000000"/>
                <w:sz w:val="20"/>
                <w:szCs w:val="20"/>
                <w:lang w:eastAsia="en-GB"/>
              </w:rPr>
            </w:pPr>
          </w:p>
          <w:p w14:paraId="67111152" w14:textId="77777777" w:rsidR="00635844" w:rsidRPr="001B6A5D" w:rsidRDefault="00635844" w:rsidP="51656C05">
            <w:pPr>
              <w:rPr>
                <w:rFonts w:ascii="Arial" w:eastAsia="Times New Roman" w:hAnsi="Arial" w:cs="Arial"/>
                <w:b/>
                <w:bCs/>
                <w:color w:val="000000"/>
                <w:sz w:val="20"/>
                <w:szCs w:val="20"/>
                <w:lang w:eastAsia="en-GB"/>
              </w:rPr>
            </w:pPr>
          </w:p>
          <w:p w14:paraId="14D26574" w14:textId="77777777" w:rsidR="00635844" w:rsidRPr="001B6A5D" w:rsidRDefault="00635844" w:rsidP="51656C05">
            <w:pPr>
              <w:rPr>
                <w:rFonts w:ascii="Arial" w:eastAsia="Times New Roman" w:hAnsi="Arial" w:cs="Arial"/>
                <w:b/>
                <w:bCs/>
                <w:color w:val="000000"/>
                <w:sz w:val="20"/>
                <w:szCs w:val="20"/>
                <w:lang w:eastAsia="en-GB"/>
              </w:rPr>
            </w:pPr>
          </w:p>
          <w:p w14:paraId="668AC232" w14:textId="77777777" w:rsidR="00635844" w:rsidRPr="001B6A5D" w:rsidRDefault="00635844" w:rsidP="51656C05">
            <w:pPr>
              <w:rPr>
                <w:rFonts w:ascii="Arial" w:eastAsia="Times New Roman" w:hAnsi="Arial" w:cs="Arial"/>
                <w:b/>
                <w:bCs/>
                <w:color w:val="000000"/>
                <w:sz w:val="20"/>
                <w:szCs w:val="20"/>
                <w:lang w:eastAsia="en-GB"/>
              </w:rPr>
            </w:pPr>
          </w:p>
          <w:p w14:paraId="7448D4B3" w14:textId="77777777" w:rsidR="00635844" w:rsidRPr="001B6A5D" w:rsidRDefault="00635844" w:rsidP="51656C05">
            <w:pPr>
              <w:rPr>
                <w:rFonts w:ascii="Arial" w:eastAsia="Times New Roman" w:hAnsi="Arial" w:cs="Arial"/>
                <w:b/>
                <w:bCs/>
                <w:color w:val="000000"/>
                <w:sz w:val="20"/>
                <w:szCs w:val="20"/>
                <w:lang w:eastAsia="en-GB"/>
              </w:rPr>
            </w:pPr>
          </w:p>
          <w:p w14:paraId="2914BD62" w14:textId="77777777" w:rsidR="00635844" w:rsidRPr="001B6A5D" w:rsidRDefault="00635844" w:rsidP="51656C05">
            <w:pPr>
              <w:rPr>
                <w:rFonts w:ascii="Arial" w:eastAsia="Times New Roman" w:hAnsi="Arial" w:cs="Arial"/>
                <w:b/>
                <w:bCs/>
                <w:color w:val="000000"/>
                <w:sz w:val="20"/>
                <w:szCs w:val="20"/>
                <w:lang w:eastAsia="en-GB"/>
              </w:rPr>
            </w:pPr>
          </w:p>
          <w:p w14:paraId="1BB210E0" w14:textId="77777777" w:rsidR="00635844" w:rsidRPr="001B6A5D" w:rsidRDefault="00635844" w:rsidP="51656C05">
            <w:pPr>
              <w:rPr>
                <w:rFonts w:ascii="Arial" w:eastAsia="Times New Roman" w:hAnsi="Arial" w:cs="Arial"/>
                <w:b/>
                <w:bCs/>
                <w:color w:val="000000"/>
                <w:sz w:val="20"/>
                <w:szCs w:val="20"/>
                <w:lang w:eastAsia="en-GB"/>
              </w:rPr>
            </w:pPr>
          </w:p>
          <w:p w14:paraId="193E24AA" w14:textId="77777777" w:rsidR="00635844" w:rsidRPr="001B6A5D" w:rsidRDefault="00635844" w:rsidP="51656C05">
            <w:pPr>
              <w:rPr>
                <w:rFonts w:ascii="Arial" w:eastAsia="Times New Roman" w:hAnsi="Arial" w:cs="Arial"/>
                <w:b/>
                <w:bCs/>
                <w:color w:val="000000"/>
                <w:sz w:val="20"/>
                <w:szCs w:val="20"/>
                <w:lang w:eastAsia="en-GB"/>
              </w:rPr>
            </w:pPr>
          </w:p>
          <w:p w14:paraId="00114595" w14:textId="77777777" w:rsidR="00635844" w:rsidRPr="001B6A5D" w:rsidRDefault="00635844" w:rsidP="51656C05">
            <w:pPr>
              <w:rPr>
                <w:rFonts w:ascii="Arial" w:eastAsia="Times New Roman" w:hAnsi="Arial" w:cs="Arial"/>
                <w:b/>
                <w:bCs/>
                <w:color w:val="000000"/>
                <w:sz w:val="20"/>
                <w:szCs w:val="20"/>
                <w:lang w:eastAsia="en-GB"/>
              </w:rPr>
            </w:pPr>
          </w:p>
          <w:p w14:paraId="31A724F8" w14:textId="77777777" w:rsidR="00635844" w:rsidRPr="001B6A5D" w:rsidRDefault="00635844" w:rsidP="51656C05">
            <w:pPr>
              <w:rPr>
                <w:rFonts w:ascii="Arial" w:eastAsia="Times New Roman" w:hAnsi="Arial" w:cs="Arial"/>
                <w:b/>
                <w:bCs/>
                <w:color w:val="000000"/>
                <w:sz w:val="20"/>
                <w:szCs w:val="20"/>
                <w:lang w:eastAsia="en-GB"/>
              </w:rPr>
            </w:pPr>
          </w:p>
          <w:p w14:paraId="74420EA4" w14:textId="77777777" w:rsidR="00635844" w:rsidRPr="001B6A5D" w:rsidRDefault="00635844" w:rsidP="51656C05">
            <w:pPr>
              <w:rPr>
                <w:rFonts w:ascii="Arial" w:eastAsia="Times New Roman" w:hAnsi="Arial" w:cs="Arial"/>
                <w:b/>
                <w:bCs/>
                <w:color w:val="000000"/>
                <w:sz w:val="20"/>
                <w:szCs w:val="20"/>
                <w:lang w:eastAsia="en-GB"/>
              </w:rPr>
            </w:pPr>
          </w:p>
          <w:p w14:paraId="25389B2C" w14:textId="77777777" w:rsidR="00635844" w:rsidRPr="001B6A5D" w:rsidRDefault="00635844" w:rsidP="51656C05">
            <w:pPr>
              <w:rPr>
                <w:rFonts w:ascii="Arial" w:eastAsia="Times New Roman" w:hAnsi="Arial" w:cs="Arial"/>
                <w:b/>
                <w:bCs/>
                <w:color w:val="000000"/>
                <w:sz w:val="20"/>
                <w:szCs w:val="20"/>
                <w:lang w:eastAsia="en-GB"/>
              </w:rPr>
            </w:pPr>
          </w:p>
          <w:p w14:paraId="07A5A88D" w14:textId="77777777" w:rsidR="00635844" w:rsidRPr="001B6A5D" w:rsidRDefault="00635844" w:rsidP="51656C05">
            <w:pPr>
              <w:rPr>
                <w:rFonts w:ascii="Arial" w:eastAsia="Times New Roman" w:hAnsi="Arial" w:cs="Arial"/>
                <w:b/>
                <w:bCs/>
                <w:color w:val="000000"/>
                <w:sz w:val="20"/>
                <w:szCs w:val="20"/>
                <w:lang w:eastAsia="en-GB"/>
              </w:rPr>
            </w:pPr>
          </w:p>
          <w:p w14:paraId="793FDA39" w14:textId="77777777" w:rsidR="00635844" w:rsidRPr="001B6A5D" w:rsidRDefault="00635844" w:rsidP="51656C05">
            <w:pPr>
              <w:rPr>
                <w:rFonts w:ascii="Arial" w:eastAsia="Times New Roman" w:hAnsi="Arial" w:cs="Arial"/>
                <w:b/>
                <w:bCs/>
                <w:color w:val="000000"/>
                <w:sz w:val="20"/>
                <w:szCs w:val="20"/>
                <w:lang w:eastAsia="en-GB"/>
              </w:rPr>
            </w:pPr>
          </w:p>
          <w:p w14:paraId="21A3B4F8" w14:textId="77777777" w:rsidR="00635844" w:rsidRPr="001B6A5D" w:rsidRDefault="00635844" w:rsidP="51656C05">
            <w:pPr>
              <w:rPr>
                <w:rFonts w:ascii="Arial" w:eastAsia="Times New Roman" w:hAnsi="Arial" w:cs="Arial"/>
                <w:b/>
                <w:bCs/>
                <w:color w:val="000000"/>
                <w:sz w:val="20"/>
                <w:szCs w:val="20"/>
                <w:lang w:eastAsia="en-GB"/>
              </w:rPr>
            </w:pPr>
          </w:p>
          <w:p w14:paraId="2062561A" w14:textId="77777777" w:rsidR="00635844" w:rsidRPr="001B6A5D" w:rsidRDefault="00635844" w:rsidP="51656C05">
            <w:pPr>
              <w:rPr>
                <w:rFonts w:ascii="Arial" w:eastAsia="Times New Roman" w:hAnsi="Arial" w:cs="Arial"/>
                <w:b/>
                <w:bCs/>
                <w:color w:val="000000"/>
                <w:sz w:val="20"/>
                <w:szCs w:val="20"/>
                <w:lang w:eastAsia="en-GB"/>
              </w:rPr>
            </w:pPr>
          </w:p>
          <w:p w14:paraId="778DEC46" w14:textId="77777777" w:rsidR="00635844" w:rsidRPr="001B6A5D" w:rsidRDefault="00635844" w:rsidP="51656C05">
            <w:pPr>
              <w:rPr>
                <w:rFonts w:ascii="Arial" w:eastAsia="Times New Roman" w:hAnsi="Arial" w:cs="Arial"/>
                <w:b/>
                <w:bCs/>
                <w:color w:val="000000"/>
                <w:sz w:val="20"/>
                <w:szCs w:val="20"/>
                <w:lang w:eastAsia="en-GB"/>
              </w:rPr>
            </w:pPr>
          </w:p>
          <w:p w14:paraId="1AAE288D" w14:textId="77777777" w:rsidR="00635844" w:rsidRPr="001B6A5D" w:rsidRDefault="00635844" w:rsidP="51656C05">
            <w:pPr>
              <w:rPr>
                <w:rFonts w:ascii="Arial" w:eastAsia="Times New Roman" w:hAnsi="Arial" w:cs="Arial"/>
                <w:b/>
                <w:bCs/>
                <w:color w:val="000000"/>
                <w:sz w:val="20"/>
                <w:szCs w:val="20"/>
                <w:lang w:eastAsia="en-GB"/>
              </w:rPr>
            </w:pPr>
          </w:p>
          <w:p w14:paraId="26566B16" w14:textId="77777777" w:rsidR="00635844" w:rsidRPr="001B6A5D" w:rsidRDefault="00635844" w:rsidP="51656C05">
            <w:pPr>
              <w:rPr>
                <w:rFonts w:ascii="Arial" w:eastAsia="Times New Roman" w:hAnsi="Arial" w:cs="Arial"/>
                <w:b/>
                <w:bCs/>
                <w:color w:val="000000"/>
                <w:sz w:val="20"/>
                <w:szCs w:val="20"/>
                <w:lang w:eastAsia="en-GB"/>
              </w:rPr>
            </w:pPr>
          </w:p>
          <w:p w14:paraId="5C56F7DE" w14:textId="77777777" w:rsidR="00635844" w:rsidRPr="001B6A5D" w:rsidRDefault="00635844" w:rsidP="51656C05">
            <w:pPr>
              <w:rPr>
                <w:rFonts w:ascii="Arial" w:eastAsia="Times New Roman" w:hAnsi="Arial" w:cs="Arial"/>
                <w:b/>
                <w:bCs/>
                <w:color w:val="000000"/>
                <w:sz w:val="20"/>
                <w:szCs w:val="20"/>
                <w:lang w:eastAsia="en-GB"/>
              </w:rPr>
            </w:pPr>
          </w:p>
          <w:p w14:paraId="0F6FE76D" w14:textId="77777777" w:rsidR="00635844" w:rsidRPr="001B6A5D" w:rsidRDefault="00635844" w:rsidP="51656C05">
            <w:pPr>
              <w:rPr>
                <w:rFonts w:ascii="Arial" w:eastAsia="Times New Roman" w:hAnsi="Arial" w:cs="Arial"/>
                <w:b/>
                <w:bCs/>
                <w:color w:val="000000"/>
                <w:sz w:val="20"/>
                <w:szCs w:val="20"/>
                <w:lang w:eastAsia="en-GB"/>
              </w:rPr>
            </w:pPr>
          </w:p>
          <w:p w14:paraId="530E0A07" w14:textId="77777777" w:rsidR="00635844" w:rsidRPr="001B6A5D" w:rsidRDefault="00635844" w:rsidP="51656C05">
            <w:pPr>
              <w:rPr>
                <w:rFonts w:ascii="Arial" w:eastAsia="Times New Roman" w:hAnsi="Arial" w:cs="Arial"/>
                <w:b/>
                <w:bCs/>
                <w:color w:val="000000"/>
                <w:sz w:val="20"/>
                <w:szCs w:val="20"/>
                <w:lang w:eastAsia="en-GB"/>
              </w:rPr>
            </w:pPr>
          </w:p>
          <w:p w14:paraId="5CA388AE" w14:textId="77777777" w:rsidR="00635844" w:rsidRPr="001B6A5D" w:rsidRDefault="00635844" w:rsidP="51656C05">
            <w:pPr>
              <w:rPr>
                <w:rFonts w:ascii="Arial" w:eastAsia="Times New Roman" w:hAnsi="Arial" w:cs="Arial"/>
                <w:b/>
                <w:bCs/>
                <w:color w:val="000000"/>
                <w:sz w:val="20"/>
                <w:szCs w:val="20"/>
                <w:lang w:eastAsia="en-GB"/>
              </w:rPr>
            </w:pPr>
          </w:p>
          <w:p w14:paraId="08BF68C3" w14:textId="77777777" w:rsidR="00635844" w:rsidRPr="001B6A5D" w:rsidRDefault="00635844" w:rsidP="51656C05">
            <w:pPr>
              <w:rPr>
                <w:rFonts w:ascii="Arial" w:eastAsia="Times New Roman" w:hAnsi="Arial" w:cs="Arial"/>
                <w:b/>
                <w:bCs/>
                <w:color w:val="000000"/>
                <w:sz w:val="20"/>
                <w:szCs w:val="20"/>
                <w:lang w:eastAsia="en-GB"/>
              </w:rPr>
            </w:pPr>
          </w:p>
          <w:p w14:paraId="3222A362" w14:textId="77777777" w:rsidR="00635844" w:rsidRPr="001B6A5D" w:rsidRDefault="00635844" w:rsidP="51656C05">
            <w:pPr>
              <w:rPr>
                <w:rFonts w:ascii="Arial" w:eastAsia="Times New Roman" w:hAnsi="Arial" w:cs="Arial"/>
                <w:b/>
                <w:bCs/>
                <w:color w:val="000000"/>
                <w:sz w:val="20"/>
                <w:szCs w:val="20"/>
                <w:lang w:eastAsia="en-GB"/>
              </w:rPr>
            </w:pPr>
          </w:p>
          <w:p w14:paraId="75E2B653" w14:textId="77777777" w:rsidR="00635844" w:rsidRPr="001B6A5D" w:rsidRDefault="00635844" w:rsidP="51656C05">
            <w:pPr>
              <w:rPr>
                <w:rFonts w:ascii="Arial" w:eastAsia="Times New Roman" w:hAnsi="Arial" w:cs="Arial"/>
                <w:b/>
                <w:bCs/>
                <w:color w:val="000000"/>
                <w:sz w:val="20"/>
                <w:szCs w:val="20"/>
                <w:lang w:eastAsia="en-GB"/>
              </w:rPr>
            </w:pPr>
          </w:p>
          <w:p w14:paraId="1579722F" w14:textId="77777777" w:rsidR="00635844" w:rsidRPr="001B6A5D" w:rsidRDefault="00635844" w:rsidP="51656C05">
            <w:pPr>
              <w:rPr>
                <w:rFonts w:ascii="Arial" w:eastAsia="Times New Roman" w:hAnsi="Arial" w:cs="Arial"/>
                <w:b/>
                <w:bCs/>
                <w:color w:val="000000"/>
                <w:sz w:val="20"/>
                <w:szCs w:val="20"/>
                <w:lang w:eastAsia="en-GB"/>
              </w:rPr>
            </w:pPr>
          </w:p>
          <w:p w14:paraId="6F1E3B6E" w14:textId="77777777" w:rsidR="00635844" w:rsidRPr="001B6A5D" w:rsidRDefault="00635844" w:rsidP="51656C05">
            <w:pPr>
              <w:rPr>
                <w:rFonts w:ascii="Arial" w:eastAsia="Times New Roman" w:hAnsi="Arial" w:cs="Arial"/>
                <w:b/>
                <w:bCs/>
                <w:color w:val="000000"/>
                <w:sz w:val="20"/>
                <w:szCs w:val="20"/>
                <w:lang w:eastAsia="en-GB"/>
              </w:rPr>
            </w:pPr>
          </w:p>
          <w:p w14:paraId="75DADA4D" w14:textId="77777777" w:rsidR="00635844" w:rsidRPr="001B6A5D" w:rsidRDefault="00635844" w:rsidP="51656C05">
            <w:pPr>
              <w:rPr>
                <w:rFonts w:ascii="Arial" w:eastAsia="Times New Roman" w:hAnsi="Arial" w:cs="Arial"/>
                <w:b/>
                <w:bCs/>
                <w:color w:val="000000"/>
                <w:sz w:val="20"/>
                <w:szCs w:val="20"/>
                <w:lang w:eastAsia="en-GB"/>
              </w:rPr>
            </w:pPr>
          </w:p>
          <w:p w14:paraId="67F5B92D" w14:textId="77777777" w:rsidR="00635844" w:rsidRPr="001B6A5D" w:rsidRDefault="00635844" w:rsidP="51656C05">
            <w:pPr>
              <w:rPr>
                <w:rFonts w:ascii="Arial" w:eastAsia="Times New Roman" w:hAnsi="Arial" w:cs="Arial"/>
                <w:b/>
                <w:bCs/>
                <w:color w:val="000000"/>
                <w:sz w:val="20"/>
                <w:szCs w:val="20"/>
                <w:lang w:eastAsia="en-GB"/>
              </w:rPr>
            </w:pPr>
          </w:p>
          <w:p w14:paraId="58CDE144" w14:textId="77777777" w:rsidR="00635844" w:rsidRPr="001B6A5D" w:rsidRDefault="00635844" w:rsidP="51656C05">
            <w:pPr>
              <w:rPr>
                <w:rFonts w:ascii="Arial" w:eastAsia="Times New Roman" w:hAnsi="Arial" w:cs="Arial"/>
                <w:b/>
                <w:bCs/>
                <w:color w:val="000000"/>
                <w:sz w:val="20"/>
                <w:szCs w:val="20"/>
                <w:lang w:eastAsia="en-GB"/>
              </w:rPr>
            </w:pPr>
          </w:p>
          <w:p w14:paraId="6D47D973" w14:textId="77777777" w:rsidR="00635844" w:rsidRPr="001B6A5D" w:rsidRDefault="00635844" w:rsidP="51656C05">
            <w:pPr>
              <w:rPr>
                <w:rFonts w:ascii="Arial" w:eastAsia="Times New Roman" w:hAnsi="Arial" w:cs="Arial"/>
                <w:b/>
                <w:bCs/>
                <w:color w:val="000000"/>
                <w:sz w:val="20"/>
                <w:szCs w:val="20"/>
                <w:lang w:eastAsia="en-GB"/>
              </w:rPr>
            </w:pPr>
          </w:p>
          <w:p w14:paraId="786DF242" w14:textId="77777777" w:rsidR="00635844" w:rsidRPr="001B6A5D" w:rsidRDefault="00635844" w:rsidP="51656C05">
            <w:pPr>
              <w:rPr>
                <w:rFonts w:ascii="Arial" w:eastAsia="Times New Roman" w:hAnsi="Arial" w:cs="Arial"/>
                <w:b/>
                <w:bCs/>
                <w:color w:val="000000"/>
                <w:sz w:val="20"/>
                <w:szCs w:val="20"/>
                <w:lang w:eastAsia="en-GB"/>
              </w:rPr>
            </w:pPr>
          </w:p>
          <w:p w14:paraId="2CF3B3F5" w14:textId="77777777" w:rsidR="00635844" w:rsidRPr="001B6A5D" w:rsidRDefault="00635844" w:rsidP="51656C05">
            <w:pPr>
              <w:rPr>
                <w:rFonts w:ascii="Arial" w:eastAsia="Times New Roman" w:hAnsi="Arial" w:cs="Arial"/>
                <w:b/>
                <w:bCs/>
                <w:color w:val="000000"/>
                <w:sz w:val="20"/>
                <w:szCs w:val="20"/>
                <w:lang w:eastAsia="en-GB"/>
              </w:rPr>
            </w:pPr>
          </w:p>
          <w:p w14:paraId="1C4B79B9" w14:textId="77777777" w:rsidR="00635844" w:rsidRPr="001B6A5D" w:rsidRDefault="00635844" w:rsidP="51656C05">
            <w:pPr>
              <w:rPr>
                <w:rFonts w:ascii="Arial" w:eastAsia="Times New Roman" w:hAnsi="Arial" w:cs="Arial"/>
                <w:b/>
                <w:bCs/>
                <w:color w:val="000000"/>
                <w:sz w:val="20"/>
                <w:szCs w:val="20"/>
                <w:lang w:eastAsia="en-GB"/>
              </w:rPr>
            </w:pPr>
          </w:p>
          <w:p w14:paraId="16897F22" w14:textId="77777777" w:rsidR="00635844" w:rsidRPr="001B6A5D" w:rsidRDefault="00635844" w:rsidP="51656C05">
            <w:pPr>
              <w:rPr>
                <w:rFonts w:ascii="Arial" w:eastAsia="Times New Roman" w:hAnsi="Arial" w:cs="Arial"/>
                <w:b/>
                <w:bCs/>
                <w:color w:val="000000"/>
                <w:sz w:val="20"/>
                <w:szCs w:val="20"/>
                <w:lang w:eastAsia="en-GB"/>
              </w:rPr>
            </w:pPr>
          </w:p>
          <w:p w14:paraId="33DEF56C" w14:textId="77777777" w:rsidR="00635844" w:rsidRPr="001B6A5D" w:rsidRDefault="00635844" w:rsidP="51656C05">
            <w:pPr>
              <w:rPr>
                <w:rFonts w:ascii="Arial" w:eastAsia="Times New Roman" w:hAnsi="Arial" w:cs="Arial"/>
                <w:b/>
                <w:bCs/>
                <w:color w:val="000000"/>
                <w:sz w:val="20"/>
                <w:szCs w:val="20"/>
                <w:lang w:eastAsia="en-GB"/>
              </w:rPr>
            </w:pPr>
          </w:p>
          <w:p w14:paraId="0B7A014F" w14:textId="77777777" w:rsidR="00635844" w:rsidRPr="001B6A5D" w:rsidRDefault="00635844" w:rsidP="51656C05">
            <w:pPr>
              <w:rPr>
                <w:rFonts w:ascii="Arial" w:eastAsia="Times New Roman" w:hAnsi="Arial" w:cs="Arial"/>
                <w:b/>
                <w:bCs/>
                <w:color w:val="000000"/>
                <w:sz w:val="20"/>
                <w:szCs w:val="20"/>
                <w:lang w:eastAsia="en-GB"/>
              </w:rPr>
            </w:pPr>
          </w:p>
          <w:p w14:paraId="6F151795" w14:textId="354719E6" w:rsidR="00635844" w:rsidRPr="001B6A5D" w:rsidRDefault="00635844" w:rsidP="51656C05">
            <w:pPr>
              <w:rPr>
                <w:rFonts w:ascii="Arial" w:eastAsia="Times New Roman" w:hAnsi="Arial" w:cs="Arial"/>
                <w:b/>
                <w:bCs/>
                <w:color w:val="000000"/>
                <w:sz w:val="20"/>
                <w:szCs w:val="20"/>
                <w:lang w:eastAsia="en-GB"/>
              </w:rPr>
            </w:pPr>
          </w:p>
        </w:tc>
      </w:tr>
      <w:tr w:rsidR="00635844" w:rsidRPr="006A513B" w14:paraId="20BE0CAA" w14:textId="77777777" w:rsidTr="51656C05">
        <w:trPr>
          <w:trHeight w:val="1777"/>
        </w:trPr>
        <w:tc>
          <w:tcPr>
            <w:tcW w:w="3686" w:type="dxa"/>
            <w:gridSpan w:val="3"/>
            <w:shd w:val="clear" w:color="auto" w:fill="auto"/>
            <w:hideMark/>
          </w:tcPr>
          <w:p w14:paraId="2561BF1D" w14:textId="77777777" w:rsidR="00635844" w:rsidRPr="001B6A5D" w:rsidRDefault="00635844" w:rsidP="00BB7024">
            <w:pPr>
              <w:rPr>
                <w:rFonts w:ascii="Arial" w:eastAsia="Times New Roman" w:hAnsi="Arial" w:cs="Arial"/>
                <w:b/>
                <w:bCs/>
                <w:color w:val="000000"/>
                <w:sz w:val="20"/>
                <w:szCs w:val="20"/>
                <w:lang w:eastAsia="en-GB"/>
              </w:rPr>
            </w:pPr>
            <w:r w:rsidRPr="001B6A5D">
              <w:rPr>
                <w:rFonts w:ascii="Arial" w:eastAsia="Times New Roman" w:hAnsi="Arial" w:cs="Arial"/>
                <w:b/>
                <w:bCs/>
                <w:color w:val="000000"/>
                <w:sz w:val="20"/>
                <w:szCs w:val="20"/>
                <w:lang w:eastAsia="en-GB"/>
              </w:rPr>
              <w:t xml:space="preserve">12. Work incentives planning (Benefits / Welfare Advice). </w:t>
            </w:r>
          </w:p>
          <w:p w14:paraId="31ED886A" w14:textId="77777777" w:rsidR="00635844" w:rsidRPr="001B6A5D" w:rsidRDefault="00635844" w:rsidP="00BB7024">
            <w:pPr>
              <w:rPr>
                <w:rFonts w:ascii="Arial" w:eastAsia="Times New Roman" w:hAnsi="Arial" w:cs="Arial"/>
                <w:color w:val="000000"/>
                <w:sz w:val="20"/>
                <w:szCs w:val="20"/>
                <w:lang w:eastAsia="en-GB"/>
              </w:rPr>
            </w:pPr>
          </w:p>
          <w:p w14:paraId="00970BED" w14:textId="77777777" w:rsidR="00635844" w:rsidRPr="001B6A5D" w:rsidRDefault="00635844" w:rsidP="00BB7024">
            <w:pPr>
              <w:rPr>
                <w:rFonts w:ascii="Arial" w:eastAsia="Times New Roman" w:hAnsi="Arial" w:cs="Arial"/>
                <w:color w:val="000000"/>
                <w:sz w:val="20"/>
                <w:szCs w:val="20"/>
                <w:lang w:eastAsia="en-GB"/>
              </w:rPr>
            </w:pPr>
            <w:r w:rsidRPr="001B6A5D">
              <w:rPr>
                <w:rFonts w:ascii="Arial" w:eastAsia="Times New Roman" w:hAnsi="Arial" w:cs="Arial"/>
                <w:color w:val="000000"/>
                <w:sz w:val="20"/>
                <w:szCs w:val="20"/>
                <w:lang w:eastAsia="en-GB"/>
              </w:rPr>
              <w:t>Work incentives planning includes medical benefits, medication subsidies, housing subsidies, food stamps, spouse and dependent children benefits, past job retirement benefits, and any other source of income. Clients are provided information and assistance about reporting earnings to DWP, housing programs, VA programs, etc., depending on the person’s benefits.</w:t>
            </w:r>
          </w:p>
          <w:p w14:paraId="3DB1262A" w14:textId="77777777" w:rsidR="00635844" w:rsidRPr="001B6A5D" w:rsidRDefault="00635844" w:rsidP="00BB7024">
            <w:pPr>
              <w:rPr>
                <w:rFonts w:ascii="Arial" w:eastAsia="Times New Roman" w:hAnsi="Arial" w:cs="Arial"/>
                <w:color w:val="000000"/>
                <w:sz w:val="20"/>
                <w:szCs w:val="20"/>
                <w:lang w:eastAsia="en-GB"/>
              </w:rPr>
            </w:pPr>
          </w:p>
          <w:p w14:paraId="5011F366" w14:textId="77777777" w:rsidR="00635844" w:rsidRPr="001B6A5D" w:rsidRDefault="00635844" w:rsidP="00CE21B9">
            <w:pPr>
              <w:pStyle w:val="ListParagraph"/>
              <w:numPr>
                <w:ilvl w:val="0"/>
                <w:numId w:val="12"/>
              </w:numPr>
              <w:spacing w:after="0" w:line="240" w:lineRule="auto"/>
              <w:rPr>
                <w:rFonts w:ascii="Arial" w:eastAsia="Times New Roman" w:hAnsi="Arial" w:cs="Arial"/>
                <w:color w:val="000000"/>
                <w:sz w:val="20"/>
                <w:szCs w:val="20"/>
                <w:lang w:eastAsia="en-GB"/>
              </w:rPr>
            </w:pPr>
            <w:r w:rsidRPr="001B6A5D">
              <w:rPr>
                <w:rFonts w:ascii="Arial" w:eastAsia="Times New Roman" w:hAnsi="Arial" w:cs="Arial"/>
                <w:color w:val="000000"/>
                <w:sz w:val="20"/>
                <w:szCs w:val="20"/>
                <w:lang w:eastAsia="en-GB"/>
              </w:rPr>
              <w:t>Work incentives planning is not readily available or easily accessible to most clients served by the IPS service.</w:t>
            </w:r>
          </w:p>
          <w:p w14:paraId="5BB362B3" w14:textId="77777777" w:rsidR="00635844" w:rsidRPr="001B6A5D" w:rsidRDefault="00635844" w:rsidP="00CE21B9">
            <w:pPr>
              <w:pStyle w:val="ListParagraph"/>
              <w:numPr>
                <w:ilvl w:val="0"/>
                <w:numId w:val="12"/>
              </w:numPr>
              <w:spacing w:after="0" w:line="240" w:lineRule="auto"/>
              <w:rPr>
                <w:rFonts w:ascii="Arial" w:eastAsia="Times New Roman" w:hAnsi="Arial" w:cs="Arial"/>
                <w:color w:val="000000"/>
                <w:sz w:val="20"/>
                <w:szCs w:val="20"/>
                <w:lang w:eastAsia="en-GB"/>
              </w:rPr>
            </w:pPr>
            <w:r w:rsidRPr="001B6A5D">
              <w:rPr>
                <w:rFonts w:ascii="Arial" w:eastAsia="Times New Roman" w:hAnsi="Arial" w:cs="Arial"/>
                <w:color w:val="000000"/>
                <w:sz w:val="20"/>
                <w:szCs w:val="20"/>
                <w:lang w:eastAsia="en-GB"/>
              </w:rPr>
              <w:t>Employment specialist gives client contact information about where to access information about work incentives planning.</w:t>
            </w:r>
          </w:p>
          <w:p w14:paraId="0BDE5448" w14:textId="77777777" w:rsidR="00635844" w:rsidRPr="001B6A5D" w:rsidRDefault="00635844" w:rsidP="00CE21B9">
            <w:pPr>
              <w:pStyle w:val="ListParagraph"/>
              <w:numPr>
                <w:ilvl w:val="0"/>
                <w:numId w:val="12"/>
              </w:numPr>
              <w:spacing w:after="0" w:line="240" w:lineRule="auto"/>
              <w:rPr>
                <w:rFonts w:ascii="Arial" w:eastAsia="Times New Roman" w:hAnsi="Arial" w:cs="Arial"/>
                <w:color w:val="000000"/>
                <w:sz w:val="20"/>
                <w:szCs w:val="20"/>
                <w:lang w:eastAsia="en-GB"/>
              </w:rPr>
            </w:pPr>
            <w:r w:rsidRPr="001B6A5D">
              <w:rPr>
                <w:rFonts w:ascii="Arial" w:eastAsia="Times New Roman" w:hAnsi="Arial" w:cs="Arial"/>
                <w:color w:val="000000"/>
                <w:sz w:val="20"/>
                <w:szCs w:val="20"/>
                <w:lang w:eastAsia="en-GB"/>
              </w:rPr>
              <w:t>Employment specialist discusses with each client changes in benefits based on work status.</w:t>
            </w:r>
          </w:p>
          <w:p w14:paraId="6B540D2B" w14:textId="77777777" w:rsidR="00635844" w:rsidRPr="001B6A5D" w:rsidRDefault="00635844" w:rsidP="00CE21B9">
            <w:pPr>
              <w:pStyle w:val="ListParagraph"/>
              <w:numPr>
                <w:ilvl w:val="0"/>
                <w:numId w:val="12"/>
              </w:numPr>
              <w:spacing w:after="0" w:line="240" w:lineRule="auto"/>
              <w:rPr>
                <w:rFonts w:ascii="Arial" w:eastAsia="Times New Roman" w:hAnsi="Arial" w:cs="Arial"/>
                <w:color w:val="000000"/>
                <w:sz w:val="20"/>
                <w:szCs w:val="20"/>
                <w:lang w:eastAsia="en-GB"/>
              </w:rPr>
            </w:pPr>
            <w:r w:rsidRPr="001B6A5D">
              <w:rPr>
                <w:rFonts w:ascii="Arial" w:eastAsia="Times New Roman" w:hAnsi="Arial" w:cs="Arial"/>
                <w:color w:val="000000"/>
                <w:sz w:val="20"/>
                <w:szCs w:val="20"/>
                <w:lang w:eastAsia="en-GB"/>
              </w:rPr>
              <w:t xml:space="preserve">Employment specialist or other MH practitioner offers clients assistance in obtaining comprehensive, individualized work incentives planning by a person trained in work incentives planning prior to client starting a job. </w:t>
            </w:r>
          </w:p>
          <w:p w14:paraId="128A219C" w14:textId="77777777" w:rsidR="00635844" w:rsidRPr="001B6A5D" w:rsidRDefault="00635844" w:rsidP="00CE21B9">
            <w:pPr>
              <w:pStyle w:val="ListParagraph"/>
              <w:numPr>
                <w:ilvl w:val="0"/>
                <w:numId w:val="12"/>
              </w:numPr>
              <w:spacing w:after="0" w:line="240" w:lineRule="auto"/>
              <w:rPr>
                <w:rFonts w:ascii="Arial" w:eastAsia="Times New Roman" w:hAnsi="Arial" w:cs="Arial"/>
                <w:color w:val="000000"/>
                <w:sz w:val="20"/>
                <w:szCs w:val="20"/>
                <w:lang w:eastAsia="en-GB"/>
              </w:rPr>
            </w:pPr>
            <w:r w:rsidRPr="001B6A5D">
              <w:rPr>
                <w:rFonts w:ascii="Arial" w:eastAsia="Times New Roman" w:hAnsi="Arial" w:cs="Arial"/>
                <w:color w:val="000000"/>
                <w:sz w:val="20"/>
                <w:szCs w:val="20"/>
                <w:lang w:eastAsia="en-GB"/>
              </w:rPr>
              <w:t>Employment specialist or other MH practitioner offer clients assistance in obtaining comprehensive, individualized work incentives planning by a specially trained work incentives planner prior to starting a job. They also facilitate access to work incentives planning when clients need to make decisions about changes in work hours and pay. Clients are provided information and assistance about reporting earnings to DWP, housing programmes, etc, depending on the person’s benefits.</w:t>
            </w:r>
          </w:p>
          <w:p w14:paraId="5838223B" w14:textId="77777777" w:rsidR="00635844" w:rsidRPr="001B6A5D" w:rsidRDefault="00635844" w:rsidP="00BB7024">
            <w:pPr>
              <w:rPr>
                <w:rFonts w:ascii="Arial" w:eastAsia="Times New Roman" w:hAnsi="Arial" w:cs="Arial"/>
                <w:color w:val="000000"/>
                <w:sz w:val="20"/>
                <w:szCs w:val="20"/>
                <w:lang w:eastAsia="en-GB"/>
              </w:rPr>
            </w:pPr>
          </w:p>
        </w:tc>
        <w:tc>
          <w:tcPr>
            <w:tcW w:w="1095" w:type="dxa"/>
            <w:shd w:val="clear" w:color="auto" w:fill="auto"/>
          </w:tcPr>
          <w:p w14:paraId="7C8612FD" w14:textId="12D8499B" w:rsidR="00635844" w:rsidRPr="001B6A5D" w:rsidRDefault="00635844" w:rsidP="00BB7024">
            <w:pPr>
              <w:rPr>
                <w:rFonts w:ascii="Arial" w:eastAsia="Times New Roman" w:hAnsi="Arial" w:cs="Arial"/>
                <w:color w:val="000000"/>
                <w:sz w:val="20"/>
                <w:szCs w:val="20"/>
                <w:lang w:eastAsia="en-GB"/>
              </w:rPr>
            </w:pPr>
          </w:p>
        </w:tc>
        <w:tc>
          <w:tcPr>
            <w:tcW w:w="990" w:type="dxa"/>
            <w:shd w:val="clear" w:color="auto" w:fill="auto"/>
          </w:tcPr>
          <w:p w14:paraId="3E9360C8" w14:textId="74C3B3DE" w:rsidR="00635844" w:rsidRPr="001B6A5D" w:rsidRDefault="00635844" w:rsidP="00BB7024">
            <w:pPr>
              <w:rPr>
                <w:rFonts w:ascii="Arial" w:eastAsia="Times New Roman" w:hAnsi="Arial" w:cs="Arial"/>
                <w:color w:val="000000"/>
                <w:sz w:val="20"/>
                <w:szCs w:val="20"/>
                <w:lang w:eastAsia="en-GB"/>
              </w:rPr>
            </w:pPr>
          </w:p>
        </w:tc>
        <w:tc>
          <w:tcPr>
            <w:tcW w:w="10121" w:type="dxa"/>
            <w:gridSpan w:val="4"/>
            <w:shd w:val="clear" w:color="auto" w:fill="auto"/>
            <w:hideMark/>
          </w:tcPr>
          <w:p w14:paraId="36F4AFA6" w14:textId="77777777" w:rsidR="00635844" w:rsidRPr="001B6A5D" w:rsidRDefault="00635844" w:rsidP="51656C05">
            <w:pPr>
              <w:rPr>
                <w:rFonts w:ascii="Arial" w:eastAsia="Times New Roman" w:hAnsi="Arial" w:cs="Arial"/>
                <w:b/>
                <w:bCs/>
                <w:color w:val="000000"/>
                <w:sz w:val="20"/>
                <w:szCs w:val="20"/>
                <w:lang w:eastAsia="en-GB"/>
              </w:rPr>
            </w:pPr>
            <w:r w:rsidRPr="51656C05">
              <w:rPr>
                <w:rFonts w:ascii="Arial" w:eastAsia="Times New Roman" w:hAnsi="Arial" w:cs="Arial"/>
                <w:b/>
                <w:bCs/>
                <w:color w:val="000000" w:themeColor="text1"/>
                <w:sz w:val="20"/>
                <w:szCs w:val="20"/>
                <w:lang w:eastAsia="en-GB"/>
              </w:rPr>
              <w:t>Sources of information:  JCP/Benefits planner interview, mental health practitioner interviews, client interviews, client record reviews.</w:t>
            </w:r>
          </w:p>
          <w:p w14:paraId="640348B9" w14:textId="77777777" w:rsidR="00635844" w:rsidRPr="001B6A5D" w:rsidRDefault="00635844" w:rsidP="51656C05">
            <w:pPr>
              <w:rPr>
                <w:rFonts w:ascii="Arial" w:eastAsia="Times New Roman" w:hAnsi="Arial" w:cs="Arial"/>
                <w:b/>
                <w:bCs/>
                <w:color w:val="000000"/>
                <w:sz w:val="20"/>
                <w:szCs w:val="20"/>
                <w:lang w:eastAsia="en-GB"/>
              </w:rPr>
            </w:pPr>
          </w:p>
          <w:p w14:paraId="6D09BDBE" w14:textId="77777777" w:rsidR="00635844" w:rsidRPr="001B6A5D" w:rsidRDefault="00635844" w:rsidP="51656C05">
            <w:pPr>
              <w:rPr>
                <w:rFonts w:ascii="Arial" w:eastAsia="Times New Roman" w:hAnsi="Arial" w:cs="Arial"/>
                <w:b/>
                <w:bCs/>
                <w:color w:val="000000"/>
                <w:sz w:val="20"/>
                <w:szCs w:val="20"/>
                <w:lang w:eastAsia="en-GB"/>
              </w:rPr>
            </w:pPr>
          </w:p>
          <w:p w14:paraId="29C10861" w14:textId="77777777" w:rsidR="00635844" w:rsidRPr="001B6A5D" w:rsidRDefault="00635844" w:rsidP="51656C05">
            <w:pPr>
              <w:rPr>
                <w:rFonts w:ascii="Arial" w:eastAsia="Times New Roman" w:hAnsi="Arial" w:cs="Arial"/>
                <w:b/>
                <w:bCs/>
                <w:color w:val="000000"/>
                <w:sz w:val="20"/>
                <w:szCs w:val="20"/>
                <w:lang w:eastAsia="en-GB"/>
              </w:rPr>
            </w:pPr>
          </w:p>
          <w:p w14:paraId="6D6B2982" w14:textId="77777777" w:rsidR="00635844" w:rsidRPr="001B6A5D" w:rsidRDefault="00635844" w:rsidP="51656C05">
            <w:pPr>
              <w:rPr>
                <w:rFonts w:ascii="Arial" w:eastAsia="Times New Roman" w:hAnsi="Arial" w:cs="Arial"/>
                <w:b/>
                <w:bCs/>
                <w:color w:val="000000"/>
                <w:sz w:val="20"/>
                <w:szCs w:val="20"/>
                <w:lang w:eastAsia="en-GB"/>
              </w:rPr>
            </w:pPr>
          </w:p>
          <w:p w14:paraId="432449E0" w14:textId="77777777" w:rsidR="00635844" w:rsidRPr="001B6A5D" w:rsidRDefault="00635844" w:rsidP="51656C05">
            <w:pPr>
              <w:rPr>
                <w:rFonts w:ascii="Arial" w:eastAsia="Times New Roman" w:hAnsi="Arial" w:cs="Arial"/>
                <w:b/>
                <w:bCs/>
                <w:color w:val="000000"/>
                <w:sz w:val="20"/>
                <w:szCs w:val="20"/>
                <w:lang w:eastAsia="en-GB"/>
              </w:rPr>
            </w:pPr>
          </w:p>
          <w:p w14:paraId="6232F4B5" w14:textId="77777777" w:rsidR="00635844" w:rsidRPr="001B6A5D" w:rsidRDefault="00635844" w:rsidP="51656C05">
            <w:pPr>
              <w:rPr>
                <w:rFonts w:ascii="Arial" w:eastAsia="Times New Roman" w:hAnsi="Arial" w:cs="Arial"/>
                <w:b/>
                <w:bCs/>
                <w:color w:val="000000"/>
                <w:sz w:val="20"/>
                <w:szCs w:val="20"/>
                <w:lang w:eastAsia="en-GB"/>
              </w:rPr>
            </w:pPr>
          </w:p>
          <w:p w14:paraId="57E2B7E4" w14:textId="77777777" w:rsidR="00635844" w:rsidRPr="001B6A5D" w:rsidRDefault="00635844" w:rsidP="51656C05">
            <w:pPr>
              <w:rPr>
                <w:rFonts w:ascii="Arial" w:eastAsia="Times New Roman" w:hAnsi="Arial" w:cs="Arial"/>
                <w:b/>
                <w:bCs/>
                <w:color w:val="000000"/>
                <w:sz w:val="20"/>
                <w:szCs w:val="20"/>
                <w:lang w:eastAsia="en-GB"/>
              </w:rPr>
            </w:pPr>
          </w:p>
          <w:p w14:paraId="2FB59480" w14:textId="77777777" w:rsidR="00635844" w:rsidRPr="001B6A5D" w:rsidRDefault="00635844" w:rsidP="51656C05">
            <w:pPr>
              <w:rPr>
                <w:rFonts w:ascii="Arial" w:eastAsia="Times New Roman" w:hAnsi="Arial" w:cs="Arial"/>
                <w:b/>
                <w:bCs/>
                <w:color w:val="000000"/>
                <w:sz w:val="20"/>
                <w:szCs w:val="20"/>
                <w:lang w:eastAsia="en-GB"/>
              </w:rPr>
            </w:pPr>
          </w:p>
          <w:p w14:paraId="640EB0D7" w14:textId="77777777" w:rsidR="00635844" w:rsidRPr="001B6A5D" w:rsidRDefault="00635844" w:rsidP="51656C05">
            <w:pPr>
              <w:rPr>
                <w:rFonts w:ascii="Arial" w:eastAsia="Times New Roman" w:hAnsi="Arial" w:cs="Arial"/>
                <w:b/>
                <w:bCs/>
                <w:color w:val="000000"/>
                <w:sz w:val="20"/>
                <w:szCs w:val="20"/>
                <w:lang w:eastAsia="en-GB"/>
              </w:rPr>
            </w:pPr>
          </w:p>
          <w:p w14:paraId="22A306BE" w14:textId="77777777" w:rsidR="00635844" w:rsidRPr="001B6A5D" w:rsidRDefault="00635844" w:rsidP="51656C05">
            <w:pPr>
              <w:rPr>
                <w:rFonts w:ascii="Arial" w:eastAsia="Times New Roman" w:hAnsi="Arial" w:cs="Arial"/>
                <w:b/>
                <w:bCs/>
                <w:color w:val="000000"/>
                <w:sz w:val="20"/>
                <w:szCs w:val="20"/>
                <w:lang w:eastAsia="en-GB"/>
              </w:rPr>
            </w:pPr>
          </w:p>
          <w:p w14:paraId="63466A4F" w14:textId="77777777" w:rsidR="00635844" w:rsidRPr="001B6A5D" w:rsidRDefault="00635844" w:rsidP="51656C05">
            <w:pPr>
              <w:rPr>
                <w:rFonts w:ascii="Arial" w:eastAsia="Times New Roman" w:hAnsi="Arial" w:cs="Arial"/>
                <w:b/>
                <w:bCs/>
                <w:color w:val="000000"/>
                <w:sz w:val="20"/>
                <w:szCs w:val="20"/>
                <w:lang w:eastAsia="en-GB"/>
              </w:rPr>
            </w:pPr>
          </w:p>
          <w:p w14:paraId="1F6936E3" w14:textId="77777777" w:rsidR="00635844" w:rsidRPr="001B6A5D" w:rsidRDefault="00635844" w:rsidP="51656C05">
            <w:pPr>
              <w:rPr>
                <w:rFonts w:ascii="Arial" w:eastAsia="Times New Roman" w:hAnsi="Arial" w:cs="Arial"/>
                <w:b/>
                <w:bCs/>
                <w:color w:val="000000"/>
                <w:sz w:val="20"/>
                <w:szCs w:val="20"/>
                <w:lang w:eastAsia="en-GB"/>
              </w:rPr>
            </w:pPr>
          </w:p>
          <w:p w14:paraId="226B624E" w14:textId="77777777" w:rsidR="00635844" w:rsidRPr="001B6A5D" w:rsidRDefault="00635844" w:rsidP="51656C05">
            <w:pPr>
              <w:rPr>
                <w:rFonts w:ascii="Arial" w:eastAsia="Times New Roman" w:hAnsi="Arial" w:cs="Arial"/>
                <w:b/>
                <w:bCs/>
                <w:color w:val="000000"/>
                <w:sz w:val="20"/>
                <w:szCs w:val="20"/>
                <w:lang w:eastAsia="en-GB"/>
              </w:rPr>
            </w:pPr>
          </w:p>
          <w:p w14:paraId="0CA71AE3" w14:textId="77777777" w:rsidR="00635844" w:rsidRPr="001B6A5D" w:rsidRDefault="00635844" w:rsidP="51656C05">
            <w:pPr>
              <w:rPr>
                <w:rFonts w:ascii="Arial" w:eastAsia="Times New Roman" w:hAnsi="Arial" w:cs="Arial"/>
                <w:b/>
                <w:bCs/>
                <w:color w:val="000000"/>
                <w:sz w:val="20"/>
                <w:szCs w:val="20"/>
                <w:lang w:eastAsia="en-GB"/>
              </w:rPr>
            </w:pPr>
          </w:p>
          <w:p w14:paraId="01BF340F" w14:textId="77777777" w:rsidR="00635844" w:rsidRPr="001B6A5D" w:rsidRDefault="00635844" w:rsidP="51656C05">
            <w:pPr>
              <w:rPr>
                <w:rFonts w:ascii="Arial" w:eastAsia="Times New Roman" w:hAnsi="Arial" w:cs="Arial"/>
                <w:b/>
                <w:bCs/>
                <w:color w:val="000000"/>
                <w:sz w:val="20"/>
                <w:szCs w:val="20"/>
                <w:lang w:eastAsia="en-GB"/>
              </w:rPr>
            </w:pPr>
          </w:p>
          <w:p w14:paraId="1F3CE2C4" w14:textId="77777777" w:rsidR="00635844" w:rsidRPr="001B6A5D" w:rsidRDefault="00635844" w:rsidP="51656C05">
            <w:pPr>
              <w:rPr>
                <w:rFonts w:ascii="Arial" w:eastAsia="Times New Roman" w:hAnsi="Arial" w:cs="Arial"/>
                <w:b/>
                <w:bCs/>
                <w:color w:val="000000"/>
                <w:sz w:val="20"/>
                <w:szCs w:val="20"/>
                <w:lang w:eastAsia="en-GB"/>
              </w:rPr>
            </w:pPr>
          </w:p>
          <w:p w14:paraId="7DD43F56" w14:textId="77777777" w:rsidR="00635844" w:rsidRPr="001B6A5D" w:rsidRDefault="00635844" w:rsidP="51656C05">
            <w:pPr>
              <w:rPr>
                <w:rFonts w:ascii="Arial" w:eastAsia="Times New Roman" w:hAnsi="Arial" w:cs="Arial"/>
                <w:b/>
                <w:bCs/>
                <w:color w:val="000000"/>
                <w:sz w:val="20"/>
                <w:szCs w:val="20"/>
                <w:lang w:eastAsia="en-GB"/>
              </w:rPr>
            </w:pPr>
          </w:p>
          <w:p w14:paraId="528EB7AF" w14:textId="77777777" w:rsidR="00635844" w:rsidRPr="001B6A5D" w:rsidRDefault="00635844" w:rsidP="51656C05">
            <w:pPr>
              <w:rPr>
                <w:rFonts w:ascii="Arial" w:eastAsia="Times New Roman" w:hAnsi="Arial" w:cs="Arial"/>
                <w:b/>
                <w:bCs/>
                <w:color w:val="000000"/>
                <w:sz w:val="20"/>
                <w:szCs w:val="20"/>
                <w:lang w:eastAsia="en-GB"/>
              </w:rPr>
            </w:pPr>
          </w:p>
          <w:p w14:paraId="48298EB6" w14:textId="77777777" w:rsidR="00635844" w:rsidRPr="001B6A5D" w:rsidRDefault="00635844" w:rsidP="51656C05">
            <w:pPr>
              <w:rPr>
                <w:rFonts w:ascii="Arial" w:eastAsia="Times New Roman" w:hAnsi="Arial" w:cs="Arial"/>
                <w:b/>
                <w:bCs/>
                <w:color w:val="000000"/>
                <w:sz w:val="20"/>
                <w:szCs w:val="20"/>
                <w:lang w:eastAsia="en-GB"/>
              </w:rPr>
            </w:pPr>
          </w:p>
          <w:p w14:paraId="7D54C9A9" w14:textId="77777777" w:rsidR="00635844" w:rsidRPr="001B6A5D" w:rsidRDefault="00635844" w:rsidP="51656C05">
            <w:pPr>
              <w:rPr>
                <w:rFonts w:ascii="Arial" w:eastAsia="Times New Roman" w:hAnsi="Arial" w:cs="Arial"/>
                <w:b/>
                <w:bCs/>
                <w:color w:val="000000"/>
                <w:sz w:val="20"/>
                <w:szCs w:val="20"/>
                <w:lang w:eastAsia="en-GB"/>
              </w:rPr>
            </w:pPr>
          </w:p>
          <w:p w14:paraId="38C947AA" w14:textId="77777777" w:rsidR="00635844" w:rsidRPr="001B6A5D" w:rsidRDefault="00635844" w:rsidP="51656C05">
            <w:pPr>
              <w:rPr>
                <w:rFonts w:ascii="Arial" w:eastAsia="Times New Roman" w:hAnsi="Arial" w:cs="Arial"/>
                <w:b/>
                <w:bCs/>
                <w:color w:val="000000"/>
                <w:sz w:val="20"/>
                <w:szCs w:val="20"/>
                <w:lang w:eastAsia="en-GB"/>
              </w:rPr>
            </w:pPr>
          </w:p>
          <w:p w14:paraId="1CCF148F" w14:textId="77777777" w:rsidR="00635844" w:rsidRPr="001B6A5D" w:rsidRDefault="00635844" w:rsidP="51656C05">
            <w:pPr>
              <w:rPr>
                <w:rFonts w:ascii="Arial" w:eastAsia="Times New Roman" w:hAnsi="Arial" w:cs="Arial"/>
                <w:b/>
                <w:bCs/>
                <w:color w:val="000000"/>
                <w:sz w:val="20"/>
                <w:szCs w:val="20"/>
                <w:lang w:eastAsia="en-GB"/>
              </w:rPr>
            </w:pPr>
          </w:p>
          <w:p w14:paraId="4F547695" w14:textId="77777777" w:rsidR="00635844" w:rsidRPr="001B6A5D" w:rsidRDefault="00635844" w:rsidP="51656C05">
            <w:pPr>
              <w:rPr>
                <w:rFonts w:ascii="Arial" w:eastAsia="Times New Roman" w:hAnsi="Arial" w:cs="Arial"/>
                <w:b/>
                <w:bCs/>
                <w:color w:val="000000"/>
                <w:sz w:val="20"/>
                <w:szCs w:val="20"/>
                <w:lang w:eastAsia="en-GB"/>
              </w:rPr>
            </w:pPr>
          </w:p>
          <w:p w14:paraId="76561AA7" w14:textId="77777777" w:rsidR="00635844" w:rsidRPr="001B6A5D" w:rsidRDefault="00635844" w:rsidP="51656C05">
            <w:pPr>
              <w:rPr>
                <w:rFonts w:ascii="Arial" w:eastAsia="Times New Roman" w:hAnsi="Arial" w:cs="Arial"/>
                <w:b/>
                <w:bCs/>
                <w:color w:val="000000"/>
                <w:sz w:val="20"/>
                <w:szCs w:val="20"/>
                <w:lang w:eastAsia="en-GB"/>
              </w:rPr>
            </w:pPr>
          </w:p>
          <w:p w14:paraId="6049616B" w14:textId="77777777" w:rsidR="00635844" w:rsidRPr="001B6A5D" w:rsidRDefault="00635844" w:rsidP="51656C05">
            <w:pPr>
              <w:rPr>
                <w:rFonts w:ascii="Arial" w:eastAsia="Times New Roman" w:hAnsi="Arial" w:cs="Arial"/>
                <w:b/>
                <w:bCs/>
                <w:color w:val="000000"/>
                <w:sz w:val="20"/>
                <w:szCs w:val="20"/>
                <w:lang w:eastAsia="en-GB"/>
              </w:rPr>
            </w:pPr>
          </w:p>
          <w:p w14:paraId="7A2B1D4F" w14:textId="77777777" w:rsidR="00635844" w:rsidRPr="001B6A5D" w:rsidRDefault="00635844" w:rsidP="51656C05">
            <w:pPr>
              <w:rPr>
                <w:rFonts w:ascii="Arial" w:eastAsia="Times New Roman" w:hAnsi="Arial" w:cs="Arial"/>
                <w:b/>
                <w:bCs/>
                <w:color w:val="000000"/>
                <w:sz w:val="20"/>
                <w:szCs w:val="20"/>
                <w:lang w:eastAsia="en-GB"/>
              </w:rPr>
            </w:pPr>
          </w:p>
          <w:p w14:paraId="63105EED" w14:textId="77777777" w:rsidR="00635844" w:rsidRPr="001B6A5D" w:rsidRDefault="00635844" w:rsidP="51656C05">
            <w:pPr>
              <w:rPr>
                <w:rFonts w:ascii="Arial" w:eastAsia="Times New Roman" w:hAnsi="Arial" w:cs="Arial"/>
                <w:b/>
                <w:bCs/>
                <w:color w:val="000000"/>
                <w:sz w:val="20"/>
                <w:szCs w:val="20"/>
                <w:lang w:eastAsia="en-GB"/>
              </w:rPr>
            </w:pPr>
          </w:p>
          <w:p w14:paraId="217D5442" w14:textId="77777777" w:rsidR="00635844" w:rsidRPr="001B6A5D" w:rsidRDefault="00635844" w:rsidP="51656C05">
            <w:pPr>
              <w:rPr>
                <w:rFonts w:ascii="Arial" w:eastAsia="Times New Roman" w:hAnsi="Arial" w:cs="Arial"/>
                <w:b/>
                <w:bCs/>
                <w:color w:val="000000"/>
                <w:sz w:val="20"/>
                <w:szCs w:val="20"/>
                <w:lang w:eastAsia="en-GB"/>
              </w:rPr>
            </w:pPr>
          </w:p>
          <w:p w14:paraId="60163BE5" w14:textId="77777777" w:rsidR="00635844" w:rsidRPr="001B6A5D" w:rsidRDefault="00635844" w:rsidP="51656C05">
            <w:pPr>
              <w:rPr>
                <w:rFonts w:ascii="Arial" w:eastAsia="Times New Roman" w:hAnsi="Arial" w:cs="Arial"/>
                <w:b/>
                <w:bCs/>
                <w:color w:val="000000"/>
                <w:sz w:val="20"/>
                <w:szCs w:val="20"/>
                <w:lang w:eastAsia="en-GB"/>
              </w:rPr>
            </w:pPr>
          </w:p>
          <w:p w14:paraId="5004AAD0" w14:textId="77777777" w:rsidR="00635844" w:rsidRPr="001B6A5D" w:rsidRDefault="00635844" w:rsidP="51656C05">
            <w:pPr>
              <w:rPr>
                <w:rFonts w:ascii="Arial" w:eastAsia="Times New Roman" w:hAnsi="Arial" w:cs="Arial"/>
                <w:b/>
                <w:bCs/>
                <w:color w:val="000000"/>
                <w:sz w:val="20"/>
                <w:szCs w:val="20"/>
                <w:lang w:eastAsia="en-GB"/>
              </w:rPr>
            </w:pPr>
          </w:p>
          <w:p w14:paraId="5E19D99C" w14:textId="03B96F3D" w:rsidR="00635844" w:rsidRPr="001B6A5D" w:rsidRDefault="00635844" w:rsidP="51656C05">
            <w:pPr>
              <w:rPr>
                <w:rFonts w:ascii="Arial" w:eastAsia="Times New Roman" w:hAnsi="Arial" w:cs="Arial"/>
                <w:b/>
                <w:bCs/>
                <w:color w:val="000000"/>
                <w:sz w:val="20"/>
                <w:szCs w:val="20"/>
                <w:lang w:eastAsia="en-GB"/>
              </w:rPr>
            </w:pPr>
          </w:p>
        </w:tc>
      </w:tr>
      <w:tr w:rsidR="00635844" w:rsidRPr="006A513B" w14:paraId="7B0E03A4" w14:textId="77777777" w:rsidTr="51656C05">
        <w:trPr>
          <w:trHeight w:val="6218"/>
        </w:trPr>
        <w:tc>
          <w:tcPr>
            <w:tcW w:w="3686" w:type="dxa"/>
            <w:gridSpan w:val="3"/>
            <w:shd w:val="clear" w:color="auto" w:fill="auto"/>
            <w:hideMark/>
          </w:tcPr>
          <w:p w14:paraId="35F8AB2D" w14:textId="77777777" w:rsidR="00635844" w:rsidRPr="001B6A5D" w:rsidRDefault="00635844" w:rsidP="00BB7024">
            <w:pPr>
              <w:spacing w:after="240"/>
              <w:rPr>
                <w:rFonts w:ascii="Arial" w:eastAsia="Times New Roman" w:hAnsi="Arial" w:cs="Arial"/>
                <w:b/>
                <w:bCs/>
                <w:color w:val="000000"/>
                <w:sz w:val="20"/>
                <w:szCs w:val="20"/>
                <w:lang w:eastAsia="en-GB"/>
              </w:rPr>
            </w:pPr>
            <w:r w:rsidRPr="001B6A5D">
              <w:rPr>
                <w:rFonts w:ascii="Arial" w:eastAsia="Times New Roman" w:hAnsi="Arial" w:cs="Arial"/>
                <w:b/>
                <w:bCs/>
                <w:color w:val="000000"/>
                <w:sz w:val="20"/>
                <w:szCs w:val="20"/>
                <w:lang w:eastAsia="en-GB"/>
              </w:rPr>
              <w:t xml:space="preserve">13. Disclosure (Sharing Personal Information)  </w:t>
            </w:r>
          </w:p>
          <w:p w14:paraId="1FCBB9E3" w14:textId="77777777" w:rsidR="00635844" w:rsidRPr="001B6A5D" w:rsidRDefault="00635844" w:rsidP="00BB7024">
            <w:pPr>
              <w:spacing w:after="240"/>
              <w:rPr>
                <w:rFonts w:ascii="Arial" w:eastAsia="Times New Roman" w:hAnsi="Arial" w:cs="Arial"/>
                <w:color w:val="000000"/>
                <w:sz w:val="20"/>
                <w:szCs w:val="20"/>
                <w:lang w:eastAsia="en-GB"/>
              </w:rPr>
            </w:pPr>
            <w:r w:rsidRPr="001B6A5D">
              <w:rPr>
                <w:rFonts w:ascii="Arial" w:eastAsia="Times New Roman" w:hAnsi="Arial" w:cs="Arial"/>
                <w:color w:val="000000"/>
                <w:sz w:val="20"/>
                <w:szCs w:val="20"/>
                <w:lang w:eastAsia="en-GB"/>
              </w:rPr>
              <w:t>Employment specialists provide clients with accurate information and assist with evaluating their choices to make an informed decision regarding what is revealed to the employer about having a disability.</w:t>
            </w:r>
          </w:p>
          <w:p w14:paraId="65A6F974" w14:textId="77777777" w:rsidR="00635844" w:rsidRPr="001B6A5D" w:rsidRDefault="00635844" w:rsidP="00BB7024">
            <w:pPr>
              <w:spacing w:after="240"/>
              <w:rPr>
                <w:rFonts w:ascii="Arial" w:eastAsia="Times New Roman" w:hAnsi="Arial" w:cs="Arial"/>
                <w:color w:val="000000"/>
                <w:sz w:val="20"/>
                <w:szCs w:val="20"/>
                <w:lang w:eastAsia="en-GB"/>
              </w:rPr>
            </w:pPr>
            <w:r w:rsidRPr="001B6A5D">
              <w:rPr>
                <w:rFonts w:ascii="Arial" w:eastAsia="Times New Roman" w:hAnsi="Arial" w:cs="Arial"/>
                <w:color w:val="000000"/>
                <w:sz w:val="20"/>
                <w:szCs w:val="20"/>
                <w:lang w:eastAsia="en-GB"/>
              </w:rPr>
              <w:t>Anchors</w:t>
            </w:r>
          </w:p>
          <w:p w14:paraId="51BCB5A0" w14:textId="77777777" w:rsidR="00635844" w:rsidRPr="001B6A5D" w:rsidRDefault="00635844" w:rsidP="00CE21B9">
            <w:pPr>
              <w:pStyle w:val="ListParagraph"/>
              <w:numPr>
                <w:ilvl w:val="0"/>
                <w:numId w:val="15"/>
              </w:numPr>
              <w:spacing w:after="0" w:line="240" w:lineRule="auto"/>
              <w:rPr>
                <w:rFonts w:ascii="Arial" w:eastAsia="Times New Roman" w:hAnsi="Arial" w:cs="Arial"/>
                <w:color w:val="000000"/>
                <w:sz w:val="20"/>
                <w:szCs w:val="20"/>
                <w:lang w:eastAsia="en-GB"/>
              </w:rPr>
            </w:pPr>
            <w:r w:rsidRPr="001B6A5D">
              <w:rPr>
                <w:rFonts w:ascii="Arial" w:eastAsia="Times New Roman" w:hAnsi="Arial" w:cs="Arial"/>
                <w:color w:val="000000"/>
                <w:sz w:val="20"/>
                <w:szCs w:val="20"/>
                <w:lang w:eastAsia="en-GB"/>
              </w:rPr>
              <w:t>None is present</w:t>
            </w:r>
          </w:p>
          <w:p w14:paraId="4F9096D6" w14:textId="77777777" w:rsidR="00635844" w:rsidRPr="001B6A5D" w:rsidRDefault="00635844" w:rsidP="00CE21B9">
            <w:pPr>
              <w:pStyle w:val="ListParagraph"/>
              <w:numPr>
                <w:ilvl w:val="0"/>
                <w:numId w:val="15"/>
              </w:numPr>
              <w:spacing w:after="0" w:line="240" w:lineRule="auto"/>
              <w:rPr>
                <w:rFonts w:ascii="Arial" w:eastAsia="Times New Roman" w:hAnsi="Arial" w:cs="Arial"/>
                <w:color w:val="000000"/>
                <w:sz w:val="20"/>
                <w:szCs w:val="20"/>
                <w:lang w:eastAsia="en-GB"/>
              </w:rPr>
            </w:pPr>
            <w:r w:rsidRPr="001B6A5D">
              <w:rPr>
                <w:rFonts w:ascii="Arial" w:eastAsia="Times New Roman" w:hAnsi="Arial" w:cs="Arial"/>
                <w:color w:val="000000"/>
                <w:sz w:val="20"/>
                <w:szCs w:val="20"/>
                <w:lang w:eastAsia="en-GB"/>
              </w:rPr>
              <w:t>One is present</w:t>
            </w:r>
          </w:p>
          <w:p w14:paraId="78F7762A" w14:textId="77777777" w:rsidR="00635844" w:rsidRPr="001B6A5D" w:rsidRDefault="00635844" w:rsidP="00CE21B9">
            <w:pPr>
              <w:pStyle w:val="ListParagraph"/>
              <w:numPr>
                <w:ilvl w:val="0"/>
                <w:numId w:val="15"/>
              </w:numPr>
              <w:spacing w:after="0" w:line="240" w:lineRule="auto"/>
              <w:rPr>
                <w:rFonts w:ascii="Arial" w:eastAsia="Times New Roman" w:hAnsi="Arial" w:cs="Arial"/>
                <w:color w:val="000000"/>
                <w:sz w:val="20"/>
                <w:szCs w:val="20"/>
                <w:lang w:eastAsia="en-GB"/>
              </w:rPr>
            </w:pPr>
            <w:r w:rsidRPr="001B6A5D">
              <w:rPr>
                <w:rFonts w:ascii="Arial" w:eastAsia="Times New Roman" w:hAnsi="Arial" w:cs="Arial"/>
                <w:color w:val="000000"/>
                <w:sz w:val="20"/>
                <w:szCs w:val="20"/>
                <w:lang w:eastAsia="en-GB"/>
              </w:rPr>
              <w:t>Two are present</w:t>
            </w:r>
          </w:p>
          <w:p w14:paraId="487D3513" w14:textId="77777777" w:rsidR="00635844" w:rsidRPr="001B6A5D" w:rsidRDefault="00635844" w:rsidP="00CE21B9">
            <w:pPr>
              <w:pStyle w:val="ListParagraph"/>
              <w:numPr>
                <w:ilvl w:val="0"/>
                <w:numId w:val="15"/>
              </w:numPr>
              <w:spacing w:after="0" w:line="240" w:lineRule="auto"/>
              <w:rPr>
                <w:rFonts w:ascii="Arial" w:eastAsia="Times New Roman" w:hAnsi="Arial" w:cs="Arial"/>
                <w:color w:val="000000"/>
                <w:sz w:val="20"/>
                <w:szCs w:val="20"/>
                <w:lang w:eastAsia="en-GB"/>
              </w:rPr>
            </w:pPr>
            <w:r w:rsidRPr="001B6A5D">
              <w:rPr>
                <w:rFonts w:ascii="Arial" w:eastAsia="Times New Roman" w:hAnsi="Arial" w:cs="Arial"/>
                <w:color w:val="000000"/>
                <w:sz w:val="20"/>
                <w:szCs w:val="20"/>
                <w:lang w:eastAsia="en-GB"/>
              </w:rPr>
              <w:t>Three are present</w:t>
            </w:r>
          </w:p>
          <w:p w14:paraId="0669F1A6" w14:textId="77777777" w:rsidR="00635844" w:rsidRPr="001B6A5D" w:rsidRDefault="00635844" w:rsidP="00CE21B9">
            <w:pPr>
              <w:pStyle w:val="ListParagraph"/>
              <w:numPr>
                <w:ilvl w:val="0"/>
                <w:numId w:val="15"/>
              </w:numPr>
              <w:spacing w:after="0" w:line="240" w:lineRule="auto"/>
              <w:rPr>
                <w:rFonts w:ascii="Arial" w:eastAsia="Times New Roman" w:hAnsi="Arial" w:cs="Arial"/>
                <w:color w:val="000000"/>
                <w:sz w:val="20"/>
                <w:szCs w:val="20"/>
                <w:lang w:eastAsia="en-GB"/>
              </w:rPr>
            </w:pPr>
            <w:r w:rsidRPr="001B6A5D">
              <w:rPr>
                <w:rFonts w:ascii="Arial" w:eastAsia="Times New Roman" w:hAnsi="Arial" w:cs="Arial"/>
                <w:color w:val="000000"/>
                <w:sz w:val="20"/>
                <w:szCs w:val="20"/>
                <w:lang w:eastAsia="en-GB"/>
              </w:rPr>
              <w:t>Four are present</w:t>
            </w:r>
          </w:p>
          <w:p w14:paraId="29681551" w14:textId="77777777" w:rsidR="00635844" w:rsidRPr="001B6A5D" w:rsidRDefault="00635844" w:rsidP="00BB7024">
            <w:pPr>
              <w:rPr>
                <w:rFonts w:ascii="Arial" w:eastAsia="Times New Roman" w:hAnsi="Arial" w:cs="Arial"/>
                <w:color w:val="000000"/>
                <w:sz w:val="20"/>
                <w:szCs w:val="20"/>
                <w:lang w:eastAsia="en-GB"/>
              </w:rPr>
            </w:pPr>
          </w:p>
          <w:p w14:paraId="19069E1E" w14:textId="7C4718FF" w:rsidR="00635844" w:rsidRPr="001B6A5D" w:rsidRDefault="00635844" w:rsidP="00CE21B9">
            <w:pPr>
              <w:pStyle w:val="ListParagraph"/>
              <w:numPr>
                <w:ilvl w:val="0"/>
                <w:numId w:val="14"/>
              </w:numPr>
              <w:spacing w:after="0" w:line="240" w:lineRule="auto"/>
              <w:rPr>
                <w:rFonts w:ascii="Arial" w:eastAsia="Times New Roman" w:hAnsi="Arial" w:cs="Arial"/>
                <w:color w:val="000000"/>
                <w:sz w:val="20"/>
                <w:szCs w:val="20"/>
                <w:lang w:eastAsia="en-GB"/>
              </w:rPr>
            </w:pPr>
            <w:r w:rsidRPr="001B6A5D">
              <w:rPr>
                <w:rFonts w:ascii="Arial" w:eastAsia="Times New Roman" w:hAnsi="Arial" w:cs="Arial"/>
                <w:color w:val="000000"/>
                <w:sz w:val="20"/>
                <w:szCs w:val="20"/>
                <w:lang w:eastAsia="en-GB"/>
              </w:rPr>
              <w:t>Employment specialists do not require all clients to disclose their psychiatric disability at the work site in order to receive services.</w:t>
            </w:r>
          </w:p>
          <w:p w14:paraId="2DECA8A3" w14:textId="77777777" w:rsidR="00635844" w:rsidRPr="001B6A5D" w:rsidRDefault="00635844" w:rsidP="00CE21B9">
            <w:pPr>
              <w:pStyle w:val="ListParagraph"/>
              <w:numPr>
                <w:ilvl w:val="0"/>
                <w:numId w:val="14"/>
              </w:numPr>
              <w:spacing w:after="0" w:line="240" w:lineRule="auto"/>
              <w:rPr>
                <w:rFonts w:ascii="Arial" w:eastAsia="Times New Roman" w:hAnsi="Arial" w:cs="Arial"/>
                <w:color w:val="000000"/>
                <w:sz w:val="20"/>
                <w:szCs w:val="20"/>
                <w:lang w:eastAsia="en-GB"/>
              </w:rPr>
            </w:pPr>
            <w:r w:rsidRPr="001B6A5D">
              <w:rPr>
                <w:rFonts w:ascii="Arial" w:eastAsia="Times New Roman" w:hAnsi="Arial" w:cs="Arial"/>
                <w:color w:val="000000"/>
                <w:sz w:val="20"/>
                <w:szCs w:val="20"/>
                <w:lang w:eastAsia="en-GB"/>
              </w:rPr>
              <w:t>Employment specialists offer to discuss with clients the possible costs and benefits (pros and cons) of disclosure at the work site in advance of clients disclosing at the work site.   Employment specialists describe how disclosure relates to requesting accommodations and the employment specialist’s role communicating with the employer.</w:t>
            </w:r>
          </w:p>
          <w:p w14:paraId="6B0E307B" w14:textId="77777777" w:rsidR="00635844" w:rsidRPr="001B6A5D" w:rsidRDefault="00635844" w:rsidP="00CE21B9">
            <w:pPr>
              <w:pStyle w:val="ListParagraph"/>
              <w:numPr>
                <w:ilvl w:val="0"/>
                <w:numId w:val="14"/>
              </w:numPr>
              <w:spacing w:after="0" w:line="240" w:lineRule="auto"/>
              <w:rPr>
                <w:rFonts w:ascii="Arial" w:eastAsia="Times New Roman" w:hAnsi="Arial" w:cs="Arial"/>
                <w:color w:val="000000"/>
                <w:sz w:val="20"/>
                <w:szCs w:val="20"/>
                <w:lang w:eastAsia="en-GB"/>
              </w:rPr>
            </w:pPr>
            <w:r w:rsidRPr="001B6A5D">
              <w:rPr>
                <w:rFonts w:ascii="Arial" w:eastAsia="Times New Roman" w:hAnsi="Arial" w:cs="Arial"/>
                <w:color w:val="000000"/>
                <w:sz w:val="20"/>
                <w:szCs w:val="20"/>
                <w:lang w:eastAsia="en-GB"/>
              </w:rPr>
              <w:t>Employment specialists discuss specific information to be disclosed (e.g., disclose receiving mental health treatment, or presence of a psychiatric disability, or difficulty with anxiety, or unemployed for a period of time, etc.) and offers examples of what could be said to employers.</w:t>
            </w:r>
          </w:p>
          <w:p w14:paraId="75A7319F" w14:textId="7576B3F8" w:rsidR="00635844" w:rsidRPr="000D1960" w:rsidRDefault="00635844" w:rsidP="00CE21B9">
            <w:pPr>
              <w:pStyle w:val="ListParagraph"/>
              <w:numPr>
                <w:ilvl w:val="0"/>
                <w:numId w:val="14"/>
              </w:numPr>
              <w:spacing w:after="0" w:line="240" w:lineRule="auto"/>
              <w:rPr>
                <w:rFonts w:ascii="Arial" w:eastAsia="Times New Roman" w:hAnsi="Arial" w:cs="Arial"/>
                <w:color w:val="000000"/>
                <w:sz w:val="20"/>
                <w:szCs w:val="20"/>
                <w:lang w:eastAsia="en-GB"/>
              </w:rPr>
            </w:pPr>
            <w:r w:rsidRPr="001B6A5D">
              <w:rPr>
                <w:rFonts w:ascii="Arial" w:eastAsia="Times New Roman" w:hAnsi="Arial" w:cs="Arial"/>
                <w:color w:val="000000"/>
                <w:sz w:val="20"/>
                <w:szCs w:val="20"/>
                <w:lang w:eastAsia="en-GB"/>
              </w:rPr>
              <w:t>Employment specialists discuss disclosure on more than one occasion (e.g., if clients have not found employment after two months or if clients report difficulties on the job.)</w:t>
            </w:r>
          </w:p>
          <w:p w14:paraId="2A27A3E3" w14:textId="77777777" w:rsidR="00635844" w:rsidRPr="001B6A5D" w:rsidRDefault="00635844" w:rsidP="00BB7024">
            <w:pPr>
              <w:spacing w:after="240"/>
              <w:rPr>
                <w:rFonts w:ascii="Arial" w:eastAsia="Times New Roman" w:hAnsi="Arial" w:cs="Arial"/>
                <w:color w:val="000000"/>
                <w:sz w:val="20"/>
                <w:szCs w:val="20"/>
                <w:lang w:eastAsia="en-GB"/>
              </w:rPr>
            </w:pPr>
          </w:p>
        </w:tc>
        <w:tc>
          <w:tcPr>
            <w:tcW w:w="1095" w:type="dxa"/>
            <w:shd w:val="clear" w:color="auto" w:fill="auto"/>
          </w:tcPr>
          <w:p w14:paraId="4DC71082" w14:textId="3F108430" w:rsidR="00635844" w:rsidRPr="001B6A5D" w:rsidRDefault="00635844" w:rsidP="00BB7024">
            <w:pPr>
              <w:rPr>
                <w:rFonts w:ascii="Arial" w:eastAsia="Times New Roman" w:hAnsi="Arial" w:cs="Arial"/>
                <w:color w:val="000000"/>
                <w:sz w:val="20"/>
                <w:szCs w:val="20"/>
                <w:lang w:eastAsia="en-GB"/>
              </w:rPr>
            </w:pPr>
          </w:p>
        </w:tc>
        <w:tc>
          <w:tcPr>
            <w:tcW w:w="990" w:type="dxa"/>
            <w:shd w:val="clear" w:color="auto" w:fill="auto"/>
          </w:tcPr>
          <w:p w14:paraId="68D12B48" w14:textId="0E8C7FD3" w:rsidR="00635844" w:rsidRPr="001B6A5D" w:rsidRDefault="00635844" w:rsidP="00BB7024">
            <w:pPr>
              <w:rPr>
                <w:rFonts w:ascii="Arial" w:eastAsia="Times New Roman" w:hAnsi="Arial" w:cs="Arial"/>
                <w:color w:val="000000"/>
                <w:sz w:val="20"/>
                <w:szCs w:val="20"/>
                <w:lang w:eastAsia="en-GB"/>
              </w:rPr>
            </w:pPr>
          </w:p>
        </w:tc>
        <w:tc>
          <w:tcPr>
            <w:tcW w:w="10121" w:type="dxa"/>
            <w:gridSpan w:val="4"/>
            <w:shd w:val="clear" w:color="auto" w:fill="auto"/>
            <w:hideMark/>
          </w:tcPr>
          <w:p w14:paraId="3B76641D" w14:textId="77777777" w:rsidR="00635844" w:rsidRPr="001B6A5D" w:rsidRDefault="00635844" w:rsidP="51656C05">
            <w:pPr>
              <w:rPr>
                <w:rFonts w:ascii="Arial" w:eastAsia="Times New Roman" w:hAnsi="Arial" w:cs="Arial"/>
                <w:b/>
                <w:bCs/>
                <w:sz w:val="20"/>
                <w:szCs w:val="20"/>
                <w:lang w:eastAsia="en-GB"/>
              </w:rPr>
            </w:pPr>
            <w:r w:rsidRPr="51656C05">
              <w:rPr>
                <w:rFonts w:ascii="Arial" w:eastAsia="Times New Roman" w:hAnsi="Arial" w:cs="Arial"/>
                <w:b/>
                <w:bCs/>
                <w:sz w:val="20"/>
                <w:szCs w:val="20"/>
                <w:lang w:eastAsia="en-GB"/>
              </w:rPr>
              <w:t>Sources of information:  Employment specialist interview, client record reviews, client interviews.</w:t>
            </w:r>
          </w:p>
          <w:p w14:paraId="41C33C34" w14:textId="3608E4A6" w:rsidR="00635844" w:rsidRPr="001B6A5D" w:rsidRDefault="00635844" w:rsidP="51656C05">
            <w:pPr>
              <w:rPr>
                <w:rFonts w:ascii="Arial" w:eastAsia="Times New Roman" w:hAnsi="Arial" w:cs="Arial"/>
                <w:b/>
                <w:bCs/>
                <w:sz w:val="20"/>
                <w:szCs w:val="20"/>
                <w:lang w:eastAsia="en-GB"/>
              </w:rPr>
            </w:pPr>
          </w:p>
          <w:p w14:paraId="79E972F9" w14:textId="77777777" w:rsidR="00635844" w:rsidRPr="001B6A5D" w:rsidRDefault="00635844" w:rsidP="51656C05">
            <w:pPr>
              <w:rPr>
                <w:rFonts w:ascii="Arial" w:eastAsia="Times New Roman" w:hAnsi="Arial" w:cs="Arial"/>
                <w:b/>
                <w:bCs/>
                <w:sz w:val="20"/>
                <w:szCs w:val="20"/>
                <w:lang w:eastAsia="en-GB"/>
              </w:rPr>
            </w:pPr>
          </w:p>
          <w:p w14:paraId="5F83435E" w14:textId="388C88ED" w:rsidR="000D1960" w:rsidRPr="000E652F" w:rsidRDefault="000D1960" w:rsidP="51656C05">
            <w:pPr>
              <w:rPr>
                <w:b/>
                <w:bCs/>
              </w:rPr>
            </w:pPr>
          </w:p>
          <w:p w14:paraId="0BECC3BB" w14:textId="77777777" w:rsidR="00635844" w:rsidRPr="001B6A5D" w:rsidRDefault="00635844" w:rsidP="51656C05">
            <w:pPr>
              <w:rPr>
                <w:rFonts w:ascii="Arial" w:eastAsia="Times New Roman" w:hAnsi="Arial" w:cs="Arial"/>
                <w:b/>
                <w:bCs/>
                <w:sz w:val="20"/>
                <w:szCs w:val="20"/>
                <w:lang w:eastAsia="en-GB"/>
              </w:rPr>
            </w:pPr>
          </w:p>
          <w:p w14:paraId="151D876C" w14:textId="77777777" w:rsidR="00635844" w:rsidRPr="001B6A5D" w:rsidRDefault="00635844" w:rsidP="51656C05">
            <w:pPr>
              <w:rPr>
                <w:rFonts w:ascii="Arial" w:eastAsia="Times New Roman" w:hAnsi="Arial" w:cs="Arial"/>
                <w:b/>
                <w:bCs/>
                <w:sz w:val="20"/>
                <w:szCs w:val="20"/>
                <w:lang w:eastAsia="en-GB"/>
              </w:rPr>
            </w:pPr>
          </w:p>
          <w:p w14:paraId="28E0ED56" w14:textId="77777777" w:rsidR="00635844" w:rsidRPr="001B6A5D" w:rsidRDefault="00635844" w:rsidP="51656C05">
            <w:pPr>
              <w:rPr>
                <w:rFonts w:ascii="Arial" w:eastAsia="Times New Roman" w:hAnsi="Arial" w:cs="Arial"/>
                <w:b/>
                <w:bCs/>
                <w:sz w:val="20"/>
                <w:szCs w:val="20"/>
                <w:lang w:eastAsia="en-GB"/>
              </w:rPr>
            </w:pPr>
          </w:p>
          <w:p w14:paraId="57FDD16F" w14:textId="77777777" w:rsidR="00635844" w:rsidRPr="001B6A5D" w:rsidRDefault="00635844" w:rsidP="51656C05">
            <w:pPr>
              <w:rPr>
                <w:rFonts w:ascii="Arial" w:eastAsia="Times New Roman" w:hAnsi="Arial" w:cs="Arial"/>
                <w:b/>
                <w:bCs/>
                <w:sz w:val="20"/>
                <w:szCs w:val="20"/>
                <w:lang w:eastAsia="en-GB"/>
              </w:rPr>
            </w:pPr>
          </w:p>
          <w:p w14:paraId="3F587D52" w14:textId="77777777" w:rsidR="00635844" w:rsidRPr="001B6A5D" w:rsidRDefault="00635844" w:rsidP="51656C05">
            <w:pPr>
              <w:rPr>
                <w:rFonts w:ascii="Arial" w:eastAsia="Times New Roman" w:hAnsi="Arial" w:cs="Arial"/>
                <w:b/>
                <w:bCs/>
                <w:sz w:val="20"/>
                <w:szCs w:val="20"/>
                <w:lang w:eastAsia="en-GB"/>
              </w:rPr>
            </w:pPr>
          </w:p>
          <w:p w14:paraId="40CC7F24" w14:textId="77777777" w:rsidR="00635844" w:rsidRPr="001B6A5D" w:rsidRDefault="00635844" w:rsidP="51656C05">
            <w:pPr>
              <w:rPr>
                <w:rFonts w:ascii="Arial" w:eastAsia="Times New Roman" w:hAnsi="Arial" w:cs="Arial"/>
                <w:b/>
                <w:bCs/>
                <w:sz w:val="20"/>
                <w:szCs w:val="20"/>
                <w:lang w:eastAsia="en-GB"/>
              </w:rPr>
            </w:pPr>
          </w:p>
          <w:p w14:paraId="00366571" w14:textId="77777777" w:rsidR="00635844" w:rsidRPr="001B6A5D" w:rsidRDefault="00635844" w:rsidP="51656C05">
            <w:pPr>
              <w:rPr>
                <w:rFonts w:ascii="Arial" w:eastAsia="Times New Roman" w:hAnsi="Arial" w:cs="Arial"/>
                <w:b/>
                <w:bCs/>
                <w:sz w:val="20"/>
                <w:szCs w:val="20"/>
                <w:lang w:eastAsia="en-GB"/>
              </w:rPr>
            </w:pPr>
          </w:p>
          <w:p w14:paraId="41DE5FF7" w14:textId="77777777" w:rsidR="00635844" w:rsidRPr="001B6A5D" w:rsidRDefault="00635844" w:rsidP="51656C05">
            <w:pPr>
              <w:rPr>
                <w:rFonts w:ascii="Arial" w:eastAsia="Times New Roman" w:hAnsi="Arial" w:cs="Arial"/>
                <w:b/>
                <w:bCs/>
                <w:sz w:val="20"/>
                <w:szCs w:val="20"/>
                <w:lang w:eastAsia="en-GB"/>
              </w:rPr>
            </w:pPr>
          </w:p>
          <w:p w14:paraId="0B145E40" w14:textId="77777777" w:rsidR="00635844" w:rsidRPr="001B6A5D" w:rsidRDefault="00635844" w:rsidP="51656C05">
            <w:pPr>
              <w:rPr>
                <w:rFonts w:ascii="Arial" w:eastAsia="Times New Roman" w:hAnsi="Arial" w:cs="Arial"/>
                <w:b/>
                <w:bCs/>
                <w:sz w:val="20"/>
                <w:szCs w:val="20"/>
                <w:lang w:eastAsia="en-GB"/>
              </w:rPr>
            </w:pPr>
          </w:p>
          <w:p w14:paraId="2770851C" w14:textId="77777777" w:rsidR="00635844" w:rsidRPr="001B6A5D" w:rsidRDefault="00635844" w:rsidP="51656C05">
            <w:pPr>
              <w:rPr>
                <w:rFonts w:ascii="Arial" w:eastAsia="Times New Roman" w:hAnsi="Arial" w:cs="Arial"/>
                <w:b/>
                <w:bCs/>
                <w:sz w:val="20"/>
                <w:szCs w:val="20"/>
                <w:lang w:eastAsia="en-GB"/>
              </w:rPr>
            </w:pPr>
          </w:p>
          <w:p w14:paraId="22AF3E11" w14:textId="77777777" w:rsidR="00635844" w:rsidRPr="001B6A5D" w:rsidRDefault="00635844" w:rsidP="51656C05">
            <w:pPr>
              <w:rPr>
                <w:rFonts w:ascii="Arial" w:eastAsia="Times New Roman" w:hAnsi="Arial" w:cs="Arial"/>
                <w:b/>
                <w:bCs/>
                <w:sz w:val="20"/>
                <w:szCs w:val="20"/>
                <w:lang w:eastAsia="en-GB"/>
              </w:rPr>
            </w:pPr>
          </w:p>
          <w:p w14:paraId="37ECE32D" w14:textId="77777777" w:rsidR="00635844" w:rsidRPr="001B6A5D" w:rsidRDefault="00635844" w:rsidP="51656C05">
            <w:pPr>
              <w:rPr>
                <w:rFonts w:ascii="Arial" w:eastAsia="Times New Roman" w:hAnsi="Arial" w:cs="Arial"/>
                <w:b/>
                <w:bCs/>
                <w:sz w:val="20"/>
                <w:szCs w:val="20"/>
                <w:lang w:eastAsia="en-GB"/>
              </w:rPr>
            </w:pPr>
          </w:p>
          <w:p w14:paraId="15D3F663" w14:textId="77777777" w:rsidR="00635844" w:rsidRPr="001B6A5D" w:rsidRDefault="00635844" w:rsidP="51656C05">
            <w:pPr>
              <w:rPr>
                <w:rFonts w:ascii="Arial" w:eastAsia="Times New Roman" w:hAnsi="Arial" w:cs="Arial"/>
                <w:b/>
                <w:bCs/>
                <w:sz w:val="20"/>
                <w:szCs w:val="20"/>
                <w:lang w:eastAsia="en-GB"/>
              </w:rPr>
            </w:pPr>
          </w:p>
          <w:p w14:paraId="7FA000EA" w14:textId="77777777" w:rsidR="00635844" w:rsidRPr="001B6A5D" w:rsidRDefault="00635844" w:rsidP="51656C05">
            <w:pPr>
              <w:rPr>
                <w:rFonts w:ascii="Arial" w:eastAsia="Times New Roman" w:hAnsi="Arial" w:cs="Arial"/>
                <w:b/>
                <w:bCs/>
                <w:sz w:val="20"/>
                <w:szCs w:val="20"/>
                <w:lang w:eastAsia="en-GB"/>
              </w:rPr>
            </w:pPr>
          </w:p>
          <w:p w14:paraId="384FFFC1" w14:textId="77777777" w:rsidR="00635844" w:rsidRPr="001B6A5D" w:rsidRDefault="00635844" w:rsidP="51656C05">
            <w:pPr>
              <w:rPr>
                <w:rFonts w:ascii="Arial" w:eastAsia="Times New Roman" w:hAnsi="Arial" w:cs="Arial"/>
                <w:b/>
                <w:bCs/>
                <w:sz w:val="20"/>
                <w:szCs w:val="20"/>
                <w:lang w:eastAsia="en-GB"/>
              </w:rPr>
            </w:pPr>
          </w:p>
          <w:p w14:paraId="70135492" w14:textId="77777777" w:rsidR="00635844" w:rsidRPr="001B6A5D" w:rsidRDefault="00635844" w:rsidP="51656C05">
            <w:pPr>
              <w:rPr>
                <w:rFonts w:ascii="Arial" w:eastAsia="Times New Roman" w:hAnsi="Arial" w:cs="Arial"/>
                <w:b/>
                <w:bCs/>
                <w:sz w:val="20"/>
                <w:szCs w:val="20"/>
                <w:lang w:eastAsia="en-GB"/>
              </w:rPr>
            </w:pPr>
          </w:p>
          <w:p w14:paraId="30A04D7E" w14:textId="77777777" w:rsidR="00635844" w:rsidRPr="001B6A5D" w:rsidRDefault="00635844" w:rsidP="51656C05">
            <w:pPr>
              <w:rPr>
                <w:rFonts w:ascii="Arial" w:eastAsia="Times New Roman" w:hAnsi="Arial" w:cs="Arial"/>
                <w:b/>
                <w:bCs/>
                <w:sz w:val="20"/>
                <w:szCs w:val="20"/>
                <w:lang w:eastAsia="en-GB"/>
              </w:rPr>
            </w:pPr>
          </w:p>
          <w:p w14:paraId="10C99658" w14:textId="77777777" w:rsidR="00635844" w:rsidRPr="001B6A5D" w:rsidRDefault="00635844" w:rsidP="51656C05">
            <w:pPr>
              <w:rPr>
                <w:rFonts w:ascii="Arial" w:eastAsia="Times New Roman" w:hAnsi="Arial" w:cs="Arial"/>
                <w:b/>
                <w:bCs/>
                <w:sz w:val="20"/>
                <w:szCs w:val="20"/>
                <w:lang w:eastAsia="en-GB"/>
              </w:rPr>
            </w:pPr>
          </w:p>
          <w:p w14:paraId="209970F5" w14:textId="77777777" w:rsidR="00635844" w:rsidRPr="001B6A5D" w:rsidRDefault="00635844" w:rsidP="51656C05">
            <w:pPr>
              <w:rPr>
                <w:rFonts w:ascii="Arial" w:eastAsia="Times New Roman" w:hAnsi="Arial" w:cs="Arial"/>
                <w:b/>
                <w:bCs/>
                <w:sz w:val="20"/>
                <w:szCs w:val="20"/>
                <w:lang w:eastAsia="en-GB"/>
              </w:rPr>
            </w:pPr>
          </w:p>
          <w:p w14:paraId="398F2951" w14:textId="77777777" w:rsidR="00635844" w:rsidRPr="001B6A5D" w:rsidRDefault="00635844" w:rsidP="51656C05">
            <w:pPr>
              <w:rPr>
                <w:rFonts w:ascii="Arial" w:eastAsia="Times New Roman" w:hAnsi="Arial" w:cs="Arial"/>
                <w:b/>
                <w:bCs/>
                <w:sz w:val="20"/>
                <w:szCs w:val="20"/>
                <w:lang w:eastAsia="en-GB"/>
              </w:rPr>
            </w:pPr>
          </w:p>
          <w:p w14:paraId="4430D8C0" w14:textId="77777777" w:rsidR="00635844" w:rsidRPr="001B6A5D" w:rsidRDefault="00635844" w:rsidP="51656C05">
            <w:pPr>
              <w:rPr>
                <w:rFonts w:ascii="Arial" w:eastAsia="Times New Roman" w:hAnsi="Arial" w:cs="Arial"/>
                <w:b/>
                <w:bCs/>
                <w:sz w:val="20"/>
                <w:szCs w:val="20"/>
                <w:lang w:eastAsia="en-GB"/>
              </w:rPr>
            </w:pPr>
          </w:p>
          <w:p w14:paraId="20F80CCD" w14:textId="77777777" w:rsidR="00635844" w:rsidRPr="001B6A5D" w:rsidRDefault="00635844" w:rsidP="51656C05">
            <w:pPr>
              <w:rPr>
                <w:rFonts w:ascii="Arial" w:eastAsia="Times New Roman" w:hAnsi="Arial" w:cs="Arial"/>
                <w:b/>
                <w:bCs/>
                <w:sz w:val="20"/>
                <w:szCs w:val="20"/>
                <w:lang w:eastAsia="en-GB"/>
              </w:rPr>
            </w:pPr>
          </w:p>
          <w:p w14:paraId="670FE026" w14:textId="77777777" w:rsidR="00635844" w:rsidRPr="001B6A5D" w:rsidRDefault="00635844" w:rsidP="51656C05">
            <w:pPr>
              <w:rPr>
                <w:rFonts w:ascii="Arial" w:eastAsia="Times New Roman" w:hAnsi="Arial" w:cs="Arial"/>
                <w:b/>
                <w:bCs/>
                <w:sz w:val="20"/>
                <w:szCs w:val="20"/>
                <w:lang w:eastAsia="en-GB"/>
              </w:rPr>
            </w:pPr>
          </w:p>
          <w:p w14:paraId="6716FD2D" w14:textId="77777777" w:rsidR="00635844" w:rsidRPr="001B6A5D" w:rsidRDefault="00635844" w:rsidP="51656C05">
            <w:pPr>
              <w:rPr>
                <w:rFonts w:ascii="Arial" w:eastAsia="Times New Roman" w:hAnsi="Arial" w:cs="Arial"/>
                <w:b/>
                <w:bCs/>
                <w:sz w:val="20"/>
                <w:szCs w:val="20"/>
                <w:lang w:eastAsia="en-GB"/>
              </w:rPr>
            </w:pPr>
          </w:p>
          <w:p w14:paraId="77FB8C59" w14:textId="77777777" w:rsidR="00635844" w:rsidRPr="001B6A5D" w:rsidRDefault="00635844" w:rsidP="51656C05">
            <w:pPr>
              <w:rPr>
                <w:rFonts w:ascii="Arial" w:eastAsia="Times New Roman" w:hAnsi="Arial" w:cs="Arial"/>
                <w:b/>
                <w:bCs/>
                <w:sz w:val="20"/>
                <w:szCs w:val="20"/>
                <w:lang w:eastAsia="en-GB"/>
              </w:rPr>
            </w:pPr>
          </w:p>
          <w:p w14:paraId="43FE5451" w14:textId="77777777" w:rsidR="00635844" w:rsidRPr="001B6A5D" w:rsidRDefault="00635844" w:rsidP="51656C05">
            <w:pPr>
              <w:rPr>
                <w:rFonts w:ascii="Arial" w:eastAsia="Times New Roman" w:hAnsi="Arial" w:cs="Arial"/>
                <w:b/>
                <w:bCs/>
                <w:color w:val="FF0000"/>
                <w:sz w:val="20"/>
                <w:szCs w:val="20"/>
                <w:lang w:eastAsia="en-GB"/>
              </w:rPr>
            </w:pPr>
          </w:p>
          <w:p w14:paraId="0EF57ECC" w14:textId="77777777" w:rsidR="00635844" w:rsidRPr="001B6A5D" w:rsidRDefault="00635844" w:rsidP="51656C05">
            <w:pPr>
              <w:rPr>
                <w:rFonts w:ascii="Arial" w:eastAsia="Times New Roman" w:hAnsi="Arial" w:cs="Arial"/>
                <w:b/>
                <w:bCs/>
                <w:color w:val="000000"/>
                <w:sz w:val="20"/>
                <w:szCs w:val="20"/>
                <w:lang w:eastAsia="en-GB"/>
              </w:rPr>
            </w:pPr>
          </w:p>
        </w:tc>
      </w:tr>
      <w:tr w:rsidR="00635844" w:rsidRPr="006A513B" w14:paraId="561151B5" w14:textId="77777777" w:rsidTr="51656C05">
        <w:trPr>
          <w:trHeight w:val="531"/>
        </w:trPr>
        <w:tc>
          <w:tcPr>
            <w:tcW w:w="3686" w:type="dxa"/>
            <w:gridSpan w:val="3"/>
            <w:shd w:val="clear" w:color="auto" w:fill="auto"/>
            <w:hideMark/>
          </w:tcPr>
          <w:p w14:paraId="63AE98DF" w14:textId="77777777" w:rsidR="00635844" w:rsidRPr="001B6A5D" w:rsidRDefault="00635844" w:rsidP="00BB7024">
            <w:pPr>
              <w:spacing w:after="240"/>
              <w:rPr>
                <w:rFonts w:ascii="Arial" w:eastAsia="Times New Roman" w:hAnsi="Arial" w:cs="Arial"/>
                <w:b/>
                <w:bCs/>
                <w:color w:val="000000"/>
                <w:sz w:val="20"/>
                <w:szCs w:val="20"/>
                <w:lang w:eastAsia="en-GB"/>
              </w:rPr>
            </w:pPr>
            <w:r w:rsidRPr="001B6A5D">
              <w:rPr>
                <w:rFonts w:ascii="Arial" w:eastAsia="Times New Roman" w:hAnsi="Arial" w:cs="Arial"/>
                <w:b/>
                <w:bCs/>
                <w:color w:val="000000"/>
                <w:sz w:val="20"/>
                <w:szCs w:val="20"/>
                <w:lang w:eastAsia="en-GB"/>
              </w:rPr>
              <w:t xml:space="preserve">14. Ongoing, work-based vocational assessment </w:t>
            </w:r>
          </w:p>
          <w:p w14:paraId="3C2B8B3D" w14:textId="77777777" w:rsidR="00635844" w:rsidRPr="001B6A5D" w:rsidRDefault="00635844" w:rsidP="00BB7024">
            <w:pPr>
              <w:spacing w:after="240"/>
              <w:rPr>
                <w:rFonts w:ascii="Arial" w:eastAsia="Times New Roman" w:hAnsi="Arial" w:cs="Arial"/>
                <w:color w:val="000000"/>
                <w:sz w:val="20"/>
                <w:szCs w:val="20"/>
                <w:lang w:eastAsia="en-GB"/>
              </w:rPr>
            </w:pPr>
            <w:r w:rsidRPr="001B6A5D">
              <w:rPr>
                <w:rFonts w:ascii="Arial" w:eastAsia="Times New Roman" w:hAnsi="Arial" w:cs="Arial"/>
                <w:color w:val="000000"/>
                <w:sz w:val="20"/>
                <w:szCs w:val="20"/>
                <w:lang w:eastAsia="en-GB"/>
              </w:rPr>
              <w:t>Initial vocational assessment occurs over 2-3 sessions and is updated with information from work experiences in competitive jobs. A vocational profile form that includes information about preferences, experiences, skills, current adjustment, strengths, personal contacts, etc, is upgraded with each new job experience. Aims at problem solving using environmental assessments and consideration of reasonable accommodations. Sources of information include the client, treatment team, clinical records and with the client’s permission, information from family members and previous employers.</w:t>
            </w:r>
          </w:p>
          <w:p w14:paraId="6D897009" w14:textId="77777777" w:rsidR="00635844" w:rsidRPr="001B6A5D" w:rsidRDefault="00635844" w:rsidP="00CE21B9">
            <w:pPr>
              <w:pStyle w:val="ListParagraph"/>
              <w:numPr>
                <w:ilvl w:val="0"/>
                <w:numId w:val="19"/>
              </w:numPr>
              <w:spacing w:after="0" w:line="240" w:lineRule="auto"/>
              <w:rPr>
                <w:rFonts w:ascii="Arial" w:eastAsia="Times New Roman" w:hAnsi="Arial" w:cs="Arial"/>
                <w:color w:val="000000"/>
                <w:sz w:val="20"/>
                <w:szCs w:val="20"/>
                <w:lang w:eastAsia="en-GB"/>
              </w:rPr>
            </w:pPr>
            <w:r w:rsidRPr="001B6A5D">
              <w:rPr>
                <w:rFonts w:ascii="Arial" w:eastAsia="Times New Roman" w:hAnsi="Arial" w:cs="Arial"/>
                <w:color w:val="000000"/>
                <w:sz w:val="20"/>
                <w:szCs w:val="20"/>
                <w:lang w:eastAsia="en-GB"/>
              </w:rPr>
              <w:t>Vocational evaluation is conducted prior to job placement with emphasis on office-based assessments, standardized tests, intelligence tests, work samples.</w:t>
            </w:r>
          </w:p>
          <w:p w14:paraId="4C9BF10B" w14:textId="77777777" w:rsidR="00635844" w:rsidRPr="001B6A5D" w:rsidRDefault="00635844" w:rsidP="00CE21B9">
            <w:pPr>
              <w:pStyle w:val="ListParagraph"/>
              <w:numPr>
                <w:ilvl w:val="0"/>
                <w:numId w:val="19"/>
              </w:numPr>
              <w:spacing w:after="0" w:line="240" w:lineRule="auto"/>
              <w:rPr>
                <w:rFonts w:ascii="Arial" w:eastAsia="Times New Roman" w:hAnsi="Arial" w:cs="Arial"/>
                <w:color w:val="000000"/>
                <w:sz w:val="20"/>
                <w:szCs w:val="20"/>
                <w:lang w:eastAsia="en-GB"/>
              </w:rPr>
            </w:pPr>
            <w:r w:rsidRPr="001B6A5D">
              <w:rPr>
                <w:rFonts w:ascii="Arial" w:eastAsia="Times New Roman" w:hAnsi="Arial" w:cs="Arial"/>
                <w:color w:val="000000"/>
                <w:sz w:val="20"/>
                <w:szCs w:val="20"/>
                <w:lang w:eastAsia="en-GB"/>
              </w:rPr>
              <w:t>Vocational assessment may occur through a stepwise approach that includes: prevocational work experiences (e.g., work units in a day programme), volunteer jobs, or set aside jobs (e.g., Trust-run businesses, sheltered workshop jobs, affirmative businesses, enclaves).</w:t>
            </w:r>
          </w:p>
          <w:p w14:paraId="157B22DE" w14:textId="77777777" w:rsidR="00635844" w:rsidRPr="001B6A5D" w:rsidRDefault="00635844" w:rsidP="00CE21B9">
            <w:pPr>
              <w:pStyle w:val="ListParagraph"/>
              <w:numPr>
                <w:ilvl w:val="0"/>
                <w:numId w:val="19"/>
              </w:numPr>
              <w:spacing w:after="0" w:line="240" w:lineRule="auto"/>
              <w:rPr>
                <w:rFonts w:ascii="Arial" w:eastAsia="Times New Roman" w:hAnsi="Arial" w:cs="Arial"/>
                <w:color w:val="000000"/>
                <w:sz w:val="20"/>
                <w:szCs w:val="20"/>
                <w:lang w:eastAsia="en-GB"/>
              </w:rPr>
            </w:pPr>
            <w:r w:rsidRPr="001B6A5D">
              <w:rPr>
                <w:rFonts w:ascii="Arial" w:eastAsia="Times New Roman" w:hAnsi="Arial" w:cs="Arial"/>
                <w:color w:val="000000"/>
                <w:sz w:val="20"/>
                <w:szCs w:val="20"/>
                <w:lang w:eastAsia="en-GB"/>
              </w:rPr>
              <w:t>Employment specialists assist clients in finding competitive jobs directly without systematically reviewing interests, experiences, strengths etc. and do not routinely analyse job loss (or job problems) for lessons learned.</w:t>
            </w:r>
          </w:p>
          <w:p w14:paraId="2FF55965" w14:textId="77777777" w:rsidR="00635844" w:rsidRPr="001B6A5D" w:rsidRDefault="00635844" w:rsidP="00CE21B9">
            <w:pPr>
              <w:pStyle w:val="ListParagraph"/>
              <w:numPr>
                <w:ilvl w:val="0"/>
                <w:numId w:val="19"/>
              </w:numPr>
              <w:spacing w:after="0" w:line="240" w:lineRule="auto"/>
              <w:rPr>
                <w:rFonts w:ascii="Arial" w:eastAsia="Times New Roman" w:hAnsi="Arial" w:cs="Arial"/>
                <w:color w:val="000000"/>
                <w:sz w:val="20"/>
                <w:szCs w:val="20"/>
                <w:lang w:eastAsia="en-GB"/>
              </w:rPr>
            </w:pPr>
            <w:r w:rsidRPr="001B6A5D">
              <w:rPr>
                <w:rFonts w:ascii="Arial" w:eastAsia="Times New Roman" w:hAnsi="Arial" w:cs="Arial"/>
                <w:color w:val="000000"/>
                <w:sz w:val="20"/>
                <w:szCs w:val="20"/>
                <w:lang w:eastAsia="en-GB"/>
              </w:rPr>
              <w:t>Initial vocational assessment occurs over 2-3 sessions in which interests and strengths are explored. Employment specialists help clients learn from each job experience and also work with the treatment team to analyse job loss, job problems and job successes. They do not document these lessons learned in the vocational profile, OR The vocational profile is not updated on a regular basis.</w:t>
            </w:r>
          </w:p>
          <w:p w14:paraId="646971BD" w14:textId="77777777" w:rsidR="00635844" w:rsidRDefault="00635844" w:rsidP="00CE21B9">
            <w:pPr>
              <w:pStyle w:val="ListParagraph"/>
              <w:numPr>
                <w:ilvl w:val="0"/>
                <w:numId w:val="19"/>
              </w:numPr>
              <w:spacing w:after="0" w:line="240" w:lineRule="auto"/>
              <w:rPr>
                <w:rFonts w:ascii="Arial" w:eastAsia="Times New Roman" w:hAnsi="Arial" w:cs="Arial"/>
                <w:color w:val="000000"/>
                <w:sz w:val="20"/>
                <w:szCs w:val="20"/>
                <w:lang w:eastAsia="en-GB"/>
              </w:rPr>
            </w:pPr>
            <w:r w:rsidRPr="001B6A5D">
              <w:rPr>
                <w:rFonts w:ascii="Arial" w:eastAsia="Times New Roman" w:hAnsi="Arial" w:cs="Arial"/>
                <w:color w:val="000000"/>
                <w:sz w:val="20"/>
                <w:szCs w:val="20"/>
                <w:lang w:eastAsia="en-GB"/>
              </w:rPr>
              <w:t>Initial vocational assessment occurs over 2-3 sessions and information is documented on a vocational profile form that includes preferences, experiences, skills, current adjustment, strengths, personal contacts, etc. The vocational profile form is used to identify job types and work environments. It is updated with each new job experience. Aims at problem solving using environmental assessments and consideration of reasonable accommodations. Sources of information include the client, treatment team, clinical records, and with the client’s permission, from family members and previous employers. Employment specialists help clients learn from each job experience and also work with the treatment team to analyse job loss, job problems and job successes.</w:t>
            </w:r>
          </w:p>
          <w:p w14:paraId="72733AC0" w14:textId="56B7CE12" w:rsidR="00994F56" w:rsidRPr="001B6A5D" w:rsidRDefault="00994F56" w:rsidP="00994F56">
            <w:pPr>
              <w:pStyle w:val="ListParagraph"/>
              <w:spacing w:after="0" w:line="240" w:lineRule="auto"/>
              <w:rPr>
                <w:rFonts w:ascii="Arial" w:eastAsia="Times New Roman" w:hAnsi="Arial" w:cs="Arial"/>
                <w:color w:val="000000"/>
                <w:sz w:val="20"/>
                <w:szCs w:val="20"/>
                <w:lang w:eastAsia="en-GB"/>
              </w:rPr>
            </w:pPr>
          </w:p>
        </w:tc>
        <w:tc>
          <w:tcPr>
            <w:tcW w:w="1095" w:type="dxa"/>
            <w:shd w:val="clear" w:color="auto" w:fill="auto"/>
          </w:tcPr>
          <w:p w14:paraId="49A1C765" w14:textId="436C1999" w:rsidR="00635844" w:rsidRPr="001B6A5D" w:rsidRDefault="00635844" w:rsidP="00BB7024">
            <w:pPr>
              <w:rPr>
                <w:rFonts w:ascii="Arial" w:eastAsia="Times New Roman" w:hAnsi="Arial" w:cs="Arial"/>
                <w:color w:val="000000"/>
                <w:sz w:val="20"/>
                <w:szCs w:val="20"/>
                <w:lang w:eastAsia="en-GB"/>
              </w:rPr>
            </w:pPr>
          </w:p>
        </w:tc>
        <w:tc>
          <w:tcPr>
            <w:tcW w:w="990" w:type="dxa"/>
            <w:shd w:val="clear" w:color="auto" w:fill="auto"/>
          </w:tcPr>
          <w:p w14:paraId="5E6B3A0B" w14:textId="77AC0AAA" w:rsidR="00635844" w:rsidRPr="001B6A5D" w:rsidRDefault="00635844" w:rsidP="00BB7024">
            <w:pPr>
              <w:rPr>
                <w:rFonts w:ascii="Arial" w:eastAsia="Times New Roman" w:hAnsi="Arial" w:cs="Arial"/>
                <w:color w:val="000000"/>
                <w:sz w:val="20"/>
                <w:szCs w:val="20"/>
                <w:lang w:eastAsia="en-GB"/>
              </w:rPr>
            </w:pPr>
          </w:p>
        </w:tc>
        <w:tc>
          <w:tcPr>
            <w:tcW w:w="10121" w:type="dxa"/>
            <w:gridSpan w:val="4"/>
            <w:shd w:val="clear" w:color="auto" w:fill="auto"/>
            <w:hideMark/>
          </w:tcPr>
          <w:p w14:paraId="529E955B" w14:textId="7F584D4F" w:rsidR="00635844" w:rsidRDefault="00635844" w:rsidP="51656C05">
            <w:pPr>
              <w:rPr>
                <w:rFonts w:ascii="Arial" w:eastAsia="Times New Roman" w:hAnsi="Arial" w:cs="Arial"/>
                <w:b/>
                <w:bCs/>
                <w:color w:val="000000"/>
                <w:sz w:val="20"/>
                <w:szCs w:val="20"/>
                <w:lang w:eastAsia="en-GB"/>
              </w:rPr>
            </w:pPr>
            <w:r w:rsidRPr="51656C05">
              <w:rPr>
                <w:rFonts w:ascii="Arial" w:eastAsia="Times New Roman" w:hAnsi="Arial" w:cs="Arial"/>
                <w:b/>
                <w:bCs/>
                <w:color w:val="000000" w:themeColor="text1"/>
                <w:sz w:val="20"/>
                <w:szCs w:val="20"/>
                <w:lang w:eastAsia="en-GB"/>
              </w:rPr>
              <w:t>Sources of information: Client interviews, employment specialist interview. IPS supervisor interview, client record reviews.</w:t>
            </w:r>
          </w:p>
          <w:p w14:paraId="799AC46F" w14:textId="416ED687" w:rsidR="001213F2" w:rsidRDefault="001213F2" w:rsidP="51656C05">
            <w:pPr>
              <w:rPr>
                <w:rFonts w:ascii="Arial" w:eastAsia="Times New Roman" w:hAnsi="Arial" w:cs="Arial"/>
                <w:b/>
                <w:bCs/>
                <w:color w:val="000000"/>
                <w:sz w:val="20"/>
                <w:szCs w:val="20"/>
                <w:lang w:eastAsia="en-GB"/>
              </w:rPr>
            </w:pPr>
          </w:p>
          <w:p w14:paraId="1E3799BB" w14:textId="412C9A6D" w:rsidR="00635844" w:rsidRPr="001B6A5D" w:rsidRDefault="00635844" w:rsidP="51656C05">
            <w:pPr>
              <w:rPr>
                <w:rFonts w:ascii="Arial" w:eastAsia="Times New Roman" w:hAnsi="Arial" w:cs="Arial"/>
                <w:b/>
                <w:bCs/>
                <w:color w:val="000000"/>
                <w:sz w:val="20"/>
                <w:szCs w:val="20"/>
                <w:lang w:eastAsia="en-GB"/>
              </w:rPr>
            </w:pPr>
          </w:p>
        </w:tc>
      </w:tr>
      <w:tr w:rsidR="00994F56" w:rsidRPr="00994F56" w14:paraId="4F3367F6" w14:textId="77777777" w:rsidTr="51656C05">
        <w:trPr>
          <w:gridAfter w:val="1"/>
          <w:wAfter w:w="1017" w:type="dxa"/>
          <w:trHeight w:val="1408"/>
        </w:trPr>
        <w:tc>
          <w:tcPr>
            <w:tcW w:w="3686" w:type="dxa"/>
            <w:gridSpan w:val="3"/>
            <w:shd w:val="clear" w:color="auto" w:fill="auto"/>
            <w:hideMark/>
          </w:tcPr>
          <w:p w14:paraId="367568D0" w14:textId="77777777" w:rsidR="00994F56" w:rsidRPr="00994F56" w:rsidRDefault="00994F56" w:rsidP="00BB7024">
            <w:pPr>
              <w:rPr>
                <w:rFonts w:ascii="Arial" w:eastAsia="Times New Roman" w:hAnsi="Arial" w:cs="Arial"/>
                <w:b/>
                <w:bCs/>
                <w:color w:val="000000"/>
                <w:sz w:val="20"/>
                <w:szCs w:val="20"/>
                <w:lang w:eastAsia="en-GB"/>
              </w:rPr>
            </w:pPr>
            <w:r w:rsidRPr="00994F56">
              <w:rPr>
                <w:rFonts w:ascii="Arial" w:eastAsia="Times New Roman" w:hAnsi="Arial" w:cs="Arial"/>
                <w:b/>
                <w:bCs/>
                <w:color w:val="000000"/>
                <w:sz w:val="20"/>
                <w:szCs w:val="20"/>
                <w:lang w:eastAsia="en-GB"/>
              </w:rPr>
              <w:t xml:space="preserve">15. Rapid job search for competitive job </w:t>
            </w:r>
          </w:p>
          <w:p w14:paraId="5142BC51" w14:textId="77777777" w:rsidR="00994F56" w:rsidRPr="00994F56" w:rsidRDefault="00994F56" w:rsidP="00BB7024">
            <w:pPr>
              <w:rPr>
                <w:rFonts w:ascii="Arial" w:eastAsia="Times New Roman" w:hAnsi="Arial" w:cs="Arial"/>
                <w:color w:val="000000"/>
                <w:sz w:val="20"/>
                <w:szCs w:val="20"/>
                <w:lang w:eastAsia="en-GB"/>
              </w:rPr>
            </w:pPr>
          </w:p>
          <w:p w14:paraId="083F5794" w14:textId="77777777" w:rsidR="00994F56" w:rsidRPr="00994F56" w:rsidRDefault="00994F56" w:rsidP="00BB7024">
            <w:pPr>
              <w:rPr>
                <w:rFonts w:ascii="Arial" w:eastAsia="Times New Roman" w:hAnsi="Arial" w:cs="Arial"/>
                <w:color w:val="000000"/>
                <w:sz w:val="20"/>
                <w:szCs w:val="20"/>
                <w:lang w:eastAsia="en-GB"/>
              </w:rPr>
            </w:pPr>
            <w:r w:rsidRPr="00994F56">
              <w:rPr>
                <w:rFonts w:ascii="Arial" w:eastAsia="Times New Roman" w:hAnsi="Arial" w:cs="Arial"/>
                <w:color w:val="000000"/>
                <w:sz w:val="20"/>
                <w:szCs w:val="20"/>
                <w:lang w:eastAsia="en-GB"/>
              </w:rPr>
              <w:t>Initial employment assessment and first face- to-face employer contact by the client or the employment specialist about a competitive job occurs within 30 days (one month) after programme entry.</w:t>
            </w:r>
          </w:p>
          <w:p w14:paraId="010F8EAE" w14:textId="77777777" w:rsidR="00994F56" w:rsidRPr="00994F56" w:rsidRDefault="00994F56" w:rsidP="00BB7024">
            <w:pPr>
              <w:rPr>
                <w:rFonts w:ascii="Arial" w:eastAsia="Times New Roman" w:hAnsi="Arial" w:cs="Arial"/>
                <w:color w:val="000000"/>
                <w:sz w:val="20"/>
                <w:szCs w:val="20"/>
                <w:lang w:eastAsia="en-GB"/>
              </w:rPr>
            </w:pPr>
          </w:p>
          <w:p w14:paraId="4CE14861" w14:textId="122ADBFC" w:rsidR="00994F56" w:rsidRPr="00994F56" w:rsidRDefault="00994F56" w:rsidP="00CE21B9">
            <w:pPr>
              <w:pStyle w:val="ListParagraph"/>
              <w:numPr>
                <w:ilvl w:val="0"/>
                <w:numId w:val="20"/>
              </w:numPr>
              <w:spacing w:after="0" w:line="240" w:lineRule="auto"/>
              <w:rPr>
                <w:rFonts w:ascii="Arial" w:eastAsia="Times New Roman" w:hAnsi="Arial" w:cs="Arial"/>
                <w:color w:val="000000"/>
                <w:sz w:val="20"/>
                <w:szCs w:val="20"/>
                <w:lang w:eastAsia="en-GB"/>
              </w:rPr>
            </w:pPr>
            <w:r w:rsidRPr="00994F56">
              <w:rPr>
                <w:rFonts w:ascii="Arial" w:eastAsia="Times New Roman" w:hAnsi="Arial" w:cs="Arial"/>
                <w:color w:val="000000"/>
                <w:sz w:val="20"/>
                <w:szCs w:val="20"/>
                <w:lang w:eastAsia="en-GB"/>
              </w:rPr>
              <w:t xml:space="preserve">First face-to-face contact with an employer by the client of the employment specialist about  a  competitive job  is  on  average  271  days  or  more  (&gt;9months)  after programme entry. </w:t>
            </w:r>
          </w:p>
          <w:p w14:paraId="79A2A0A8" w14:textId="77777777" w:rsidR="00994F56" w:rsidRPr="00994F56" w:rsidRDefault="00994F56" w:rsidP="00CE21B9">
            <w:pPr>
              <w:pStyle w:val="ListParagraph"/>
              <w:numPr>
                <w:ilvl w:val="0"/>
                <w:numId w:val="20"/>
              </w:numPr>
              <w:spacing w:after="0" w:line="240" w:lineRule="auto"/>
              <w:rPr>
                <w:rFonts w:ascii="Arial" w:eastAsia="Times New Roman" w:hAnsi="Arial" w:cs="Arial"/>
                <w:color w:val="000000"/>
                <w:sz w:val="20"/>
                <w:szCs w:val="20"/>
                <w:lang w:eastAsia="en-GB"/>
              </w:rPr>
            </w:pPr>
            <w:r w:rsidRPr="00994F56">
              <w:rPr>
                <w:rFonts w:ascii="Arial" w:eastAsia="Times New Roman" w:hAnsi="Arial" w:cs="Arial"/>
                <w:color w:val="000000"/>
                <w:sz w:val="20"/>
                <w:szCs w:val="20"/>
                <w:lang w:eastAsia="en-GB"/>
              </w:rPr>
              <w:t>First face-to-face contact with an employer by the client or the employment specialist about a competitive job is on average 151 and 270 days (5-9 months) after programme entry.</w:t>
            </w:r>
          </w:p>
          <w:p w14:paraId="6EFA3627" w14:textId="77777777" w:rsidR="00994F56" w:rsidRPr="00994F56" w:rsidRDefault="00994F56" w:rsidP="00CE21B9">
            <w:pPr>
              <w:pStyle w:val="ListParagraph"/>
              <w:numPr>
                <w:ilvl w:val="0"/>
                <w:numId w:val="20"/>
              </w:numPr>
              <w:spacing w:after="0" w:line="240" w:lineRule="auto"/>
              <w:rPr>
                <w:rFonts w:ascii="Arial" w:eastAsia="Times New Roman" w:hAnsi="Arial" w:cs="Arial"/>
                <w:color w:val="000000"/>
                <w:sz w:val="20"/>
                <w:szCs w:val="20"/>
                <w:lang w:eastAsia="en-GB"/>
              </w:rPr>
            </w:pPr>
            <w:r w:rsidRPr="00994F56">
              <w:rPr>
                <w:rFonts w:ascii="Arial" w:eastAsia="Times New Roman" w:hAnsi="Arial" w:cs="Arial"/>
                <w:color w:val="000000"/>
                <w:sz w:val="20"/>
                <w:szCs w:val="20"/>
                <w:lang w:eastAsia="en-GB"/>
              </w:rPr>
              <w:t>First face-to-face contact with an employer by the client or the employment specialist about a competitive job is on average between 61 and 150 days (2-5 months) after a programme entry.</w:t>
            </w:r>
          </w:p>
          <w:p w14:paraId="0FFC7061" w14:textId="77777777" w:rsidR="00994F56" w:rsidRPr="00994F56" w:rsidRDefault="00994F56" w:rsidP="00CE21B9">
            <w:pPr>
              <w:pStyle w:val="ListParagraph"/>
              <w:numPr>
                <w:ilvl w:val="0"/>
                <w:numId w:val="20"/>
              </w:numPr>
              <w:spacing w:after="0" w:line="240" w:lineRule="auto"/>
              <w:rPr>
                <w:rFonts w:ascii="Arial" w:eastAsia="Times New Roman" w:hAnsi="Arial" w:cs="Arial"/>
                <w:color w:val="000000"/>
                <w:sz w:val="20"/>
                <w:szCs w:val="20"/>
                <w:lang w:eastAsia="en-GB"/>
              </w:rPr>
            </w:pPr>
            <w:r w:rsidRPr="00994F56">
              <w:rPr>
                <w:rFonts w:ascii="Arial" w:eastAsia="Times New Roman" w:hAnsi="Arial" w:cs="Arial"/>
                <w:color w:val="000000"/>
                <w:sz w:val="20"/>
                <w:szCs w:val="20"/>
                <w:lang w:eastAsia="en-GB"/>
              </w:rPr>
              <w:t>First face to face contact with an employer by the client or the employment specialist about a competitive job is on average between 31 and 60 days (1-2 months) after programme entry.</w:t>
            </w:r>
          </w:p>
          <w:p w14:paraId="626FF69A" w14:textId="77777777" w:rsidR="00994F56" w:rsidRPr="00994F56" w:rsidRDefault="00994F56" w:rsidP="00CE21B9">
            <w:pPr>
              <w:pStyle w:val="ListParagraph"/>
              <w:numPr>
                <w:ilvl w:val="0"/>
                <w:numId w:val="20"/>
              </w:numPr>
              <w:spacing w:after="0" w:line="240" w:lineRule="auto"/>
              <w:rPr>
                <w:rFonts w:ascii="Arial" w:eastAsia="Times New Roman" w:hAnsi="Arial" w:cs="Arial"/>
                <w:color w:val="000000"/>
                <w:sz w:val="20"/>
                <w:szCs w:val="20"/>
                <w:lang w:eastAsia="en-GB"/>
              </w:rPr>
            </w:pPr>
            <w:r w:rsidRPr="00994F56">
              <w:rPr>
                <w:rFonts w:ascii="Arial" w:eastAsia="Times New Roman" w:hAnsi="Arial" w:cs="Arial"/>
                <w:color w:val="000000"/>
                <w:sz w:val="20"/>
                <w:szCs w:val="20"/>
                <w:lang w:eastAsia="en-GB"/>
              </w:rPr>
              <w:t>The programme tracks employer contacts and the first face-to-face contact with an employer by the client or the employment specialist about a competitive job is on average within 30 days (one month) after programme entry.</w:t>
            </w:r>
          </w:p>
          <w:p w14:paraId="7C546914" w14:textId="77777777" w:rsidR="00994F56" w:rsidRPr="00994F56" w:rsidRDefault="00994F56" w:rsidP="00BB7024">
            <w:pPr>
              <w:rPr>
                <w:rFonts w:ascii="Arial" w:eastAsia="Times New Roman" w:hAnsi="Arial" w:cs="Arial"/>
                <w:color w:val="000000"/>
                <w:sz w:val="20"/>
                <w:szCs w:val="20"/>
                <w:lang w:eastAsia="en-GB"/>
              </w:rPr>
            </w:pPr>
          </w:p>
        </w:tc>
        <w:tc>
          <w:tcPr>
            <w:tcW w:w="1095" w:type="dxa"/>
            <w:shd w:val="clear" w:color="auto" w:fill="auto"/>
          </w:tcPr>
          <w:p w14:paraId="4D501D20" w14:textId="5D12FB4B" w:rsidR="00994F56" w:rsidRPr="00994F56" w:rsidRDefault="00994F56" w:rsidP="00BB7024">
            <w:pPr>
              <w:rPr>
                <w:rFonts w:ascii="Arial" w:eastAsia="Times New Roman" w:hAnsi="Arial" w:cs="Arial"/>
                <w:color w:val="000000"/>
                <w:sz w:val="20"/>
                <w:szCs w:val="20"/>
                <w:lang w:eastAsia="en-GB"/>
              </w:rPr>
            </w:pPr>
          </w:p>
        </w:tc>
        <w:tc>
          <w:tcPr>
            <w:tcW w:w="990" w:type="dxa"/>
            <w:shd w:val="clear" w:color="auto" w:fill="auto"/>
          </w:tcPr>
          <w:p w14:paraId="157A2E04" w14:textId="611102F4" w:rsidR="00994F56" w:rsidRPr="00994F56" w:rsidRDefault="00994F56" w:rsidP="00BB7024">
            <w:pPr>
              <w:rPr>
                <w:rFonts w:ascii="Arial" w:eastAsia="Times New Roman" w:hAnsi="Arial" w:cs="Arial"/>
                <w:color w:val="000000"/>
                <w:sz w:val="20"/>
                <w:szCs w:val="20"/>
                <w:lang w:eastAsia="en-GB"/>
              </w:rPr>
            </w:pPr>
          </w:p>
        </w:tc>
        <w:tc>
          <w:tcPr>
            <w:tcW w:w="9104" w:type="dxa"/>
            <w:gridSpan w:val="3"/>
            <w:shd w:val="clear" w:color="auto" w:fill="auto"/>
            <w:hideMark/>
          </w:tcPr>
          <w:p w14:paraId="49DB9230" w14:textId="77777777" w:rsidR="00994F56" w:rsidRDefault="00994F56" w:rsidP="51656C05">
            <w:pPr>
              <w:rPr>
                <w:rFonts w:ascii="Arial" w:eastAsia="Times New Roman" w:hAnsi="Arial" w:cs="Arial"/>
                <w:b/>
                <w:bCs/>
                <w:color w:val="000000"/>
                <w:sz w:val="20"/>
                <w:szCs w:val="20"/>
                <w:lang w:eastAsia="en-GB"/>
              </w:rPr>
            </w:pPr>
            <w:r w:rsidRPr="51656C05">
              <w:rPr>
                <w:rFonts w:ascii="Arial" w:eastAsia="Times New Roman" w:hAnsi="Arial" w:cs="Arial"/>
                <w:b/>
                <w:bCs/>
                <w:color w:val="000000" w:themeColor="text1"/>
                <w:sz w:val="20"/>
                <w:szCs w:val="20"/>
                <w:lang w:eastAsia="en-GB"/>
              </w:rPr>
              <w:t>Sources of information:  Client records, client interviews, caseload management spreadsheet/data</w:t>
            </w:r>
          </w:p>
          <w:p w14:paraId="6F6AEAE5" w14:textId="77777777" w:rsidR="007D7ACF" w:rsidRPr="00323D97" w:rsidRDefault="007D7ACF" w:rsidP="51656C05">
            <w:pPr>
              <w:rPr>
                <w:rFonts w:ascii="Arial" w:eastAsia="Times New Roman" w:hAnsi="Arial" w:cs="Arial"/>
                <w:b/>
                <w:bCs/>
                <w:color w:val="000000"/>
                <w:sz w:val="22"/>
                <w:szCs w:val="22"/>
                <w:lang w:eastAsia="en-GB"/>
              </w:rPr>
            </w:pPr>
          </w:p>
          <w:p w14:paraId="0B441DAF" w14:textId="0449125C" w:rsidR="00D32237" w:rsidRPr="00994F56" w:rsidRDefault="00D32237" w:rsidP="51656C05">
            <w:pPr>
              <w:rPr>
                <w:rFonts w:ascii="Arial" w:eastAsia="Times New Roman" w:hAnsi="Arial" w:cs="Arial"/>
                <w:b/>
                <w:bCs/>
                <w:color w:val="000000"/>
                <w:sz w:val="20"/>
                <w:szCs w:val="20"/>
                <w:lang w:eastAsia="en-GB"/>
              </w:rPr>
            </w:pPr>
          </w:p>
        </w:tc>
      </w:tr>
      <w:tr w:rsidR="00994F56" w:rsidRPr="00994F56" w14:paraId="206CB1FA" w14:textId="77777777" w:rsidTr="51656C05">
        <w:trPr>
          <w:gridAfter w:val="1"/>
          <w:wAfter w:w="1017" w:type="dxa"/>
          <w:trHeight w:val="1241"/>
        </w:trPr>
        <w:tc>
          <w:tcPr>
            <w:tcW w:w="3686" w:type="dxa"/>
            <w:gridSpan w:val="3"/>
            <w:shd w:val="clear" w:color="auto" w:fill="auto"/>
            <w:hideMark/>
          </w:tcPr>
          <w:p w14:paraId="02283AB6" w14:textId="77777777" w:rsidR="00994F56" w:rsidRPr="00994F56" w:rsidRDefault="00994F56" w:rsidP="00BB7024">
            <w:pPr>
              <w:spacing w:after="240"/>
              <w:rPr>
                <w:rFonts w:ascii="Arial" w:eastAsia="Times New Roman" w:hAnsi="Arial" w:cs="Arial"/>
                <w:b/>
                <w:bCs/>
                <w:color w:val="000000"/>
                <w:sz w:val="20"/>
                <w:szCs w:val="20"/>
                <w:lang w:eastAsia="en-GB"/>
              </w:rPr>
            </w:pPr>
            <w:r w:rsidRPr="00994F56">
              <w:rPr>
                <w:rFonts w:ascii="Arial" w:eastAsia="Times New Roman" w:hAnsi="Arial" w:cs="Arial"/>
                <w:b/>
                <w:bCs/>
                <w:color w:val="000000"/>
                <w:sz w:val="20"/>
                <w:szCs w:val="20"/>
                <w:lang w:eastAsia="en-GB"/>
              </w:rPr>
              <w:t xml:space="preserve">16. Individualised job search </w:t>
            </w:r>
          </w:p>
          <w:p w14:paraId="5C6112A3" w14:textId="77777777" w:rsidR="00994F56" w:rsidRPr="00994F56" w:rsidRDefault="00994F56" w:rsidP="00BB7024">
            <w:pPr>
              <w:spacing w:after="240"/>
              <w:rPr>
                <w:rFonts w:ascii="Arial" w:eastAsia="Times New Roman" w:hAnsi="Arial" w:cs="Arial"/>
                <w:color w:val="000000"/>
                <w:sz w:val="20"/>
                <w:szCs w:val="20"/>
                <w:lang w:eastAsia="en-GB"/>
              </w:rPr>
            </w:pPr>
            <w:r w:rsidRPr="00994F56">
              <w:rPr>
                <w:rFonts w:ascii="Arial" w:eastAsia="Times New Roman" w:hAnsi="Arial" w:cs="Arial"/>
                <w:color w:val="000000"/>
                <w:sz w:val="20"/>
                <w:szCs w:val="20"/>
                <w:lang w:eastAsia="en-GB"/>
              </w:rPr>
              <w:t>Employment specialists make employer contacts aimed at making a good job match based on client’s preferences (relating to what each person enjoys and their personal goals) and needs (including experience, ability, symptoms, health, etc) rather than the job market (i.e., those jobs that are readily available). An individualised job search plan is developed and updated with information from the vocational assessment/profile form and new job/educational experiences.</w:t>
            </w:r>
          </w:p>
          <w:p w14:paraId="1314CBBD" w14:textId="77777777" w:rsidR="00994F56" w:rsidRPr="00994F56" w:rsidRDefault="00994F56" w:rsidP="00CE21B9">
            <w:pPr>
              <w:pStyle w:val="ListParagraph"/>
              <w:numPr>
                <w:ilvl w:val="0"/>
                <w:numId w:val="21"/>
              </w:numPr>
              <w:spacing w:after="0" w:line="240" w:lineRule="auto"/>
              <w:rPr>
                <w:rFonts w:ascii="Arial" w:eastAsia="Times New Roman" w:hAnsi="Arial" w:cs="Arial"/>
                <w:color w:val="000000"/>
                <w:sz w:val="20"/>
                <w:szCs w:val="20"/>
                <w:lang w:eastAsia="en-GB"/>
              </w:rPr>
            </w:pPr>
            <w:r w:rsidRPr="00994F56">
              <w:rPr>
                <w:rFonts w:ascii="Arial" w:eastAsia="Times New Roman" w:hAnsi="Arial" w:cs="Arial"/>
                <w:color w:val="000000"/>
                <w:sz w:val="20"/>
                <w:szCs w:val="20"/>
                <w:lang w:eastAsia="en-GB"/>
              </w:rPr>
              <w:t>Less than 25% of employer contacts by the employment specialist are based on job choices which reflect client’s preferences, strengths, symptoms, etc. rather than the job market,</w:t>
            </w:r>
          </w:p>
          <w:p w14:paraId="1FD8D7F2" w14:textId="77777777" w:rsidR="00994F56" w:rsidRPr="00994F56" w:rsidRDefault="00994F56" w:rsidP="00CE21B9">
            <w:pPr>
              <w:pStyle w:val="ListParagraph"/>
              <w:numPr>
                <w:ilvl w:val="0"/>
                <w:numId w:val="21"/>
              </w:numPr>
              <w:spacing w:after="0" w:line="240" w:lineRule="auto"/>
              <w:rPr>
                <w:rFonts w:ascii="Arial" w:eastAsia="Times New Roman" w:hAnsi="Arial" w:cs="Arial"/>
                <w:color w:val="000000"/>
                <w:sz w:val="20"/>
                <w:szCs w:val="20"/>
                <w:lang w:eastAsia="en-GB"/>
              </w:rPr>
            </w:pPr>
            <w:r w:rsidRPr="00994F56">
              <w:rPr>
                <w:rFonts w:ascii="Arial" w:eastAsia="Times New Roman" w:hAnsi="Arial" w:cs="Arial"/>
                <w:color w:val="000000"/>
                <w:sz w:val="20"/>
                <w:szCs w:val="20"/>
                <w:lang w:eastAsia="en-GB"/>
              </w:rPr>
              <w:t>25-49% of employer contacts by the employment specialist are based on job choices which reflect client’s preferences, strengths, symptoms, etc. rather than the job marked.</w:t>
            </w:r>
          </w:p>
          <w:p w14:paraId="5CE120ED" w14:textId="77777777" w:rsidR="00994F56" w:rsidRPr="00994F56" w:rsidRDefault="00994F56" w:rsidP="00CE21B9">
            <w:pPr>
              <w:pStyle w:val="ListParagraph"/>
              <w:numPr>
                <w:ilvl w:val="0"/>
                <w:numId w:val="21"/>
              </w:numPr>
              <w:spacing w:after="0" w:line="240" w:lineRule="auto"/>
              <w:rPr>
                <w:rFonts w:ascii="Arial" w:eastAsia="Times New Roman" w:hAnsi="Arial" w:cs="Arial"/>
                <w:color w:val="000000"/>
                <w:sz w:val="20"/>
                <w:szCs w:val="20"/>
                <w:lang w:eastAsia="en-GB"/>
              </w:rPr>
            </w:pPr>
            <w:r w:rsidRPr="00994F56">
              <w:rPr>
                <w:rFonts w:ascii="Arial" w:eastAsia="Times New Roman" w:hAnsi="Arial" w:cs="Arial"/>
                <w:color w:val="000000"/>
                <w:sz w:val="20"/>
                <w:szCs w:val="20"/>
                <w:lang w:eastAsia="en-GB"/>
              </w:rPr>
              <w:t>50-74% of employer contacts by the employment specialist are based on job choices which reflect client’s preferences, strengths, symptoms, etc., rather than the job market.</w:t>
            </w:r>
          </w:p>
          <w:p w14:paraId="43B8FEE9" w14:textId="77777777" w:rsidR="00994F56" w:rsidRPr="00994F56" w:rsidRDefault="00994F56" w:rsidP="00CE21B9">
            <w:pPr>
              <w:pStyle w:val="ListParagraph"/>
              <w:numPr>
                <w:ilvl w:val="0"/>
                <w:numId w:val="21"/>
              </w:numPr>
              <w:spacing w:after="0" w:line="240" w:lineRule="auto"/>
              <w:rPr>
                <w:rFonts w:ascii="Arial" w:eastAsia="Times New Roman" w:hAnsi="Arial" w:cs="Arial"/>
                <w:color w:val="000000"/>
                <w:sz w:val="20"/>
                <w:szCs w:val="20"/>
                <w:lang w:eastAsia="en-GB"/>
              </w:rPr>
            </w:pPr>
            <w:r w:rsidRPr="00994F56">
              <w:rPr>
                <w:rFonts w:ascii="Arial" w:eastAsia="Times New Roman" w:hAnsi="Arial" w:cs="Arial"/>
                <w:color w:val="000000"/>
                <w:sz w:val="20"/>
                <w:szCs w:val="20"/>
                <w:lang w:eastAsia="en-GB"/>
              </w:rPr>
              <w:t>75-89% of employer contacts by the employment specialist are based on job choices which reflect client’s preferences, strengths, symptoms, etc., rather than the job market and are consistent with the current employment plan.</w:t>
            </w:r>
          </w:p>
          <w:p w14:paraId="2B18102E" w14:textId="77777777" w:rsidR="00994F56" w:rsidRPr="00994F56" w:rsidRDefault="00994F56" w:rsidP="00CE21B9">
            <w:pPr>
              <w:pStyle w:val="ListParagraph"/>
              <w:numPr>
                <w:ilvl w:val="0"/>
                <w:numId w:val="21"/>
              </w:numPr>
              <w:spacing w:after="0" w:line="240" w:lineRule="auto"/>
              <w:rPr>
                <w:rFonts w:ascii="Arial" w:eastAsia="Times New Roman" w:hAnsi="Arial" w:cs="Arial"/>
                <w:color w:val="000000"/>
                <w:sz w:val="20"/>
                <w:szCs w:val="20"/>
                <w:lang w:eastAsia="en-GB"/>
              </w:rPr>
            </w:pPr>
            <w:r w:rsidRPr="00994F56">
              <w:rPr>
                <w:rFonts w:ascii="Arial" w:eastAsia="Times New Roman" w:hAnsi="Arial" w:cs="Arial"/>
                <w:color w:val="000000"/>
                <w:sz w:val="20"/>
                <w:szCs w:val="20"/>
                <w:lang w:eastAsia="en-GB"/>
              </w:rPr>
              <w:t>Employment specialists makes employer contacts based on job choices which reflect client’s preferences, strengths, symptoms, lessons learned from previous jobs etc., 90-100% of the time rather than the job market and are consistent with the current employment/job search plan. When clients have limited work experience, employment specialists provide information about a range of job options in the community.</w:t>
            </w:r>
          </w:p>
        </w:tc>
        <w:tc>
          <w:tcPr>
            <w:tcW w:w="1095" w:type="dxa"/>
            <w:shd w:val="clear" w:color="auto" w:fill="auto"/>
          </w:tcPr>
          <w:p w14:paraId="55317EE4" w14:textId="21ADE820" w:rsidR="00994F56" w:rsidRPr="00994F56" w:rsidRDefault="00994F56" w:rsidP="00BB7024">
            <w:pPr>
              <w:rPr>
                <w:rFonts w:ascii="Arial" w:eastAsia="Times New Roman" w:hAnsi="Arial" w:cs="Arial"/>
                <w:color w:val="000000" w:themeColor="text1"/>
                <w:sz w:val="20"/>
                <w:szCs w:val="20"/>
                <w:lang w:eastAsia="en-GB"/>
              </w:rPr>
            </w:pPr>
          </w:p>
        </w:tc>
        <w:tc>
          <w:tcPr>
            <w:tcW w:w="990" w:type="dxa"/>
            <w:shd w:val="clear" w:color="auto" w:fill="auto"/>
          </w:tcPr>
          <w:p w14:paraId="66DDC3EC" w14:textId="39BB8FE1" w:rsidR="00994F56" w:rsidRPr="00994F56" w:rsidRDefault="00994F56" w:rsidP="00BB7024">
            <w:pPr>
              <w:rPr>
                <w:rFonts w:ascii="Arial" w:eastAsia="Times New Roman" w:hAnsi="Arial" w:cs="Arial"/>
                <w:color w:val="000000"/>
                <w:sz w:val="20"/>
                <w:szCs w:val="20"/>
                <w:lang w:eastAsia="en-GB"/>
              </w:rPr>
            </w:pPr>
          </w:p>
        </w:tc>
        <w:tc>
          <w:tcPr>
            <w:tcW w:w="9104" w:type="dxa"/>
            <w:gridSpan w:val="3"/>
            <w:shd w:val="clear" w:color="auto" w:fill="auto"/>
          </w:tcPr>
          <w:p w14:paraId="2D630832" w14:textId="5F8D5F59" w:rsidR="00994F56" w:rsidRPr="00994F56" w:rsidRDefault="00994F56" w:rsidP="51656C05">
            <w:pPr>
              <w:rPr>
                <w:rFonts w:ascii="Arial" w:eastAsia="Times New Roman" w:hAnsi="Arial" w:cs="Arial"/>
                <w:b/>
                <w:bCs/>
                <w:color w:val="000000" w:themeColor="text1"/>
                <w:sz w:val="20"/>
                <w:szCs w:val="20"/>
                <w:lang w:eastAsia="en-GB"/>
              </w:rPr>
            </w:pPr>
            <w:r w:rsidRPr="51656C05">
              <w:rPr>
                <w:rFonts w:ascii="Arial" w:eastAsia="Times New Roman" w:hAnsi="Arial" w:cs="Arial"/>
                <w:b/>
                <w:bCs/>
                <w:color w:val="000000" w:themeColor="text1"/>
                <w:sz w:val="20"/>
                <w:szCs w:val="20"/>
                <w:lang w:eastAsia="en-GB"/>
              </w:rPr>
              <w:t>Sources of information:  Employment specialist interview, observation of the vocational unit meeting (supervision), client interviews.</w:t>
            </w:r>
          </w:p>
          <w:p w14:paraId="560E133C" w14:textId="1AA2BE22" w:rsidR="00994F56" w:rsidRPr="00994F56" w:rsidRDefault="00994F56" w:rsidP="51656C05">
            <w:pPr>
              <w:rPr>
                <w:rFonts w:ascii="Arial" w:eastAsia="Times New Roman" w:hAnsi="Arial" w:cs="Arial"/>
                <w:b/>
                <w:bCs/>
                <w:color w:val="000000" w:themeColor="text1"/>
                <w:sz w:val="20"/>
                <w:szCs w:val="20"/>
                <w:lang w:eastAsia="en-GB"/>
              </w:rPr>
            </w:pPr>
          </w:p>
          <w:p w14:paraId="64B21F6E" w14:textId="6D891905" w:rsidR="00D32237" w:rsidRPr="00994F56" w:rsidRDefault="00D32237" w:rsidP="51656C05">
            <w:pPr>
              <w:rPr>
                <w:rFonts w:ascii="Arial" w:eastAsia="Times New Roman" w:hAnsi="Arial" w:cs="Arial"/>
                <w:b/>
                <w:bCs/>
                <w:color w:val="000000" w:themeColor="text1"/>
                <w:sz w:val="20"/>
                <w:szCs w:val="20"/>
                <w:lang w:eastAsia="en-GB"/>
              </w:rPr>
            </w:pPr>
          </w:p>
        </w:tc>
      </w:tr>
      <w:tr w:rsidR="00994F56" w:rsidRPr="00994F56" w14:paraId="5F79B36B" w14:textId="77777777" w:rsidTr="51656C05">
        <w:trPr>
          <w:gridAfter w:val="1"/>
          <w:wAfter w:w="1017" w:type="dxa"/>
          <w:trHeight w:val="702"/>
        </w:trPr>
        <w:tc>
          <w:tcPr>
            <w:tcW w:w="3686" w:type="dxa"/>
            <w:gridSpan w:val="3"/>
            <w:shd w:val="clear" w:color="auto" w:fill="auto"/>
            <w:hideMark/>
          </w:tcPr>
          <w:p w14:paraId="04F496B2" w14:textId="77777777" w:rsidR="00994F56" w:rsidRPr="00994F56" w:rsidRDefault="00994F56" w:rsidP="00BB7024">
            <w:pPr>
              <w:rPr>
                <w:rFonts w:ascii="Arial" w:eastAsia="Times New Roman" w:hAnsi="Arial" w:cs="Arial"/>
                <w:b/>
                <w:bCs/>
                <w:color w:val="000000"/>
                <w:sz w:val="20"/>
                <w:szCs w:val="20"/>
                <w:lang w:eastAsia="en-GB"/>
              </w:rPr>
            </w:pPr>
            <w:r w:rsidRPr="00994F56">
              <w:rPr>
                <w:rFonts w:ascii="Arial" w:eastAsia="Times New Roman" w:hAnsi="Arial" w:cs="Arial"/>
                <w:b/>
                <w:bCs/>
                <w:color w:val="000000"/>
                <w:sz w:val="20"/>
                <w:szCs w:val="20"/>
                <w:lang w:eastAsia="en-GB"/>
              </w:rPr>
              <w:t xml:space="preserve">17. Job development - Frequent employer contact </w:t>
            </w:r>
          </w:p>
          <w:p w14:paraId="3645DA18" w14:textId="77777777" w:rsidR="00994F56" w:rsidRPr="00994F56" w:rsidRDefault="00994F56" w:rsidP="00BB7024">
            <w:pPr>
              <w:rPr>
                <w:rFonts w:ascii="Arial" w:eastAsia="Times New Roman" w:hAnsi="Arial" w:cs="Arial"/>
                <w:color w:val="000000"/>
                <w:sz w:val="20"/>
                <w:szCs w:val="20"/>
                <w:lang w:eastAsia="en-GB"/>
              </w:rPr>
            </w:pPr>
          </w:p>
          <w:p w14:paraId="30CCA3BC" w14:textId="77777777" w:rsidR="00994F56" w:rsidRPr="00994F56" w:rsidRDefault="00994F56" w:rsidP="00BB7024">
            <w:pPr>
              <w:rPr>
                <w:rFonts w:ascii="Arial" w:eastAsia="Times New Roman" w:hAnsi="Arial" w:cs="Arial"/>
                <w:color w:val="000000"/>
                <w:sz w:val="20"/>
                <w:szCs w:val="20"/>
                <w:lang w:eastAsia="en-GB"/>
              </w:rPr>
            </w:pPr>
            <w:r w:rsidRPr="00994F56">
              <w:rPr>
                <w:rFonts w:ascii="Arial" w:eastAsia="Times New Roman" w:hAnsi="Arial" w:cs="Arial"/>
                <w:color w:val="000000"/>
                <w:sz w:val="20"/>
                <w:szCs w:val="20"/>
                <w:lang w:eastAsia="en-GB"/>
              </w:rPr>
              <w:t>Each employment specialist makes at least 6 face-to-face employer contacts per week on behalf of clients looking for work. (Rate for each week then calculate average and use the closest scale point). An employer contact is counted even when an employment specialist meets the same employer more than one time in a week, and when the client is present or not present. Client-specific and generic contacts are included. Employment specialists use a weekly tracking form to document employer contacts.</w:t>
            </w:r>
          </w:p>
          <w:p w14:paraId="35B2350B" w14:textId="77777777" w:rsidR="00994F56" w:rsidRPr="00994F56" w:rsidRDefault="00994F56" w:rsidP="00BB7024">
            <w:pPr>
              <w:rPr>
                <w:rFonts w:ascii="Arial" w:eastAsia="Times New Roman" w:hAnsi="Arial" w:cs="Arial"/>
                <w:color w:val="000000"/>
                <w:sz w:val="20"/>
                <w:szCs w:val="20"/>
                <w:lang w:eastAsia="en-GB"/>
              </w:rPr>
            </w:pPr>
          </w:p>
          <w:p w14:paraId="10A9C75B" w14:textId="77777777" w:rsidR="00994F56" w:rsidRPr="00994F56" w:rsidRDefault="00994F56" w:rsidP="00CE21B9">
            <w:pPr>
              <w:pStyle w:val="ListParagraph"/>
              <w:numPr>
                <w:ilvl w:val="0"/>
                <w:numId w:val="22"/>
              </w:numPr>
              <w:spacing w:after="0" w:line="240" w:lineRule="auto"/>
              <w:rPr>
                <w:rFonts w:ascii="Arial" w:eastAsia="Times New Roman" w:hAnsi="Arial" w:cs="Arial"/>
                <w:color w:val="000000"/>
                <w:sz w:val="20"/>
                <w:szCs w:val="20"/>
                <w:lang w:eastAsia="en-GB"/>
              </w:rPr>
            </w:pPr>
            <w:r w:rsidRPr="00994F56">
              <w:rPr>
                <w:rFonts w:ascii="Arial" w:eastAsia="Times New Roman" w:hAnsi="Arial" w:cs="Arial"/>
                <w:color w:val="000000"/>
                <w:sz w:val="20"/>
                <w:szCs w:val="20"/>
                <w:lang w:eastAsia="en-GB"/>
              </w:rPr>
              <w:t xml:space="preserve">Employment specialist makes less than 2 face-to-face employer contacts that are client-specific per week. </w:t>
            </w:r>
          </w:p>
          <w:p w14:paraId="5C51B829" w14:textId="0B611B17" w:rsidR="00994F56" w:rsidRPr="00994F56" w:rsidRDefault="00994F56" w:rsidP="00CE21B9">
            <w:pPr>
              <w:pStyle w:val="ListParagraph"/>
              <w:numPr>
                <w:ilvl w:val="0"/>
                <w:numId w:val="22"/>
              </w:numPr>
              <w:spacing w:after="0" w:line="240" w:lineRule="auto"/>
              <w:rPr>
                <w:rFonts w:ascii="Arial" w:eastAsia="Times New Roman" w:hAnsi="Arial" w:cs="Arial"/>
                <w:color w:val="000000"/>
                <w:sz w:val="20"/>
                <w:szCs w:val="20"/>
                <w:lang w:eastAsia="en-GB"/>
              </w:rPr>
            </w:pPr>
            <w:r w:rsidRPr="00994F56">
              <w:rPr>
                <w:rFonts w:ascii="Arial" w:eastAsia="Times New Roman" w:hAnsi="Arial" w:cs="Arial"/>
                <w:color w:val="000000"/>
                <w:sz w:val="20"/>
                <w:szCs w:val="20"/>
                <w:lang w:eastAsia="en-GB"/>
              </w:rPr>
              <w:t>Employment specialist makes 2 face-to-face employer contacts per week that are client-specific, OR Does not have a process for tracking.</w:t>
            </w:r>
          </w:p>
          <w:p w14:paraId="4612EF63" w14:textId="77777777" w:rsidR="00994F56" w:rsidRPr="00994F56" w:rsidRDefault="00994F56" w:rsidP="00CE21B9">
            <w:pPr>
              <w:pStyle w:val="ListParagraph"/>
              <w:numPr>
                <w:ilvl w:val="0"/>
                <w:numId w:val="22"/>
              </w:numPr>
              <w:spacing w:after="0" w:line="240" w:lineRule="auto"/>
              <w:rPr>
                <w:rFonts w:ascii="Arial" w:eastAsia="Times New Roman" w:hAnsi="Arial" w:cs="Arial"/>
                <w:color w:val="000000"/>
                <w:sz w:val="20"/>
                <w:szCs w:val="20"/>
                <w:lang w:eastAsia="en-GB"/>
              </w:rPr>
            </w:pPr>
            <w:r w:rsidRPr="00994F56">
              <w:rPr>
                <w:rFonts w:ascii="Arial" w:eastAsia="Times New Roman" w:hAnsi="Arial" w:cs="Arial"/>
                <w:color w:val="000000"/>
                <w:sz w:val="20"/>
                <w:szCs w:val="20"/>
                <w:lang w:eastAsia="en-GB"/>
              </w:rPr>
              <w:t>Employment specialist makes 4 face-to-face employer contacts per week that are client-specific, and uses a tracking form that is reviewed by the SE supervisor on a monthly basis.</w:t>
            </w:r>
          </w:p>
          <w:p w14:paraId="5F76716B" w14:textId="77777777" w:rsidR="00994F56" w:rsidRPr="00994F56" w:rsidRDefault="00994F56" w:rsidP="00CE21B9">
            <w:pPr>
              <w:pStyle w:val="ListParagraph"/>
              <w:numPr>
                <w:ilvl w:val="0"/>
                <w:numId w:val="22"/>
              </w:numPr>
              <w:spacing w:after="0" w:line="240" w:lineRule="auto"/>
              <w:rPr>
                <w:rFonts w:ascii="Arial" w:eastAsia="Times New Roman" w:hAnsi="Arial" w:cs="Arial"/>
                <w:color w:val="000000"/>
                <w:sz w:val="20"/>
                <w:szCs w:val="20"/>
                <w:lang w:eastAsia="en-GB"/>
              </w:rPr>
            </w:pPr>
            <w:r w:rsidRPr="00994F56">
              <w:rPr>
                <w:rFonts w:ascii="Arial" w:eastAsia="Times New Roman" w:hAnsi="Arial" w:cs="Arial"/>
                <w:color w:val="000000"/>
                <w:sz w:val="20"/>
                <w:szCs w:val="20"/>
                <w:lang w:eastAsia="en-GB"/>
              </w:rPr>
              <w:t>Employment specialist makes 5 face-to-face employer contacts per week that are client-specific, and uses a tracking form that is reviewed by the SE supervisor on a weekly basis.</w:t>
            </w:r>
          </w:p>
          <w:p w14:paraId="5DEA0883" w14:textId="77777777" w:rsidR="00994F56" w:rsidRPr="00994F56" w:rsidRDefault="00994F56" w:rsidP="00CE21B9">
            <w:pPr>
              <w:pStyle w:val="ListParagraph"/>
              <w:numPr>
                <w:ilvl w:val="0"/>
                <w:numId w:val="22"/>
              </w:numPr>
              <w:spacing w:after="0" w:line="240" w:lineRule="auto"/>
              <w:rPr>
                <w:rFonts w:ascii="Arial" w:eastAsia="Times New Roman" w:hAnsi="Arial" w:cs="Arial"/>
                <w:color w:val="000000"/>
                <w:sz w:val="20"/>
                <w:szCs w:val="20"/>
                <w:lang w:eastAsia="en-GB"/>
              </w:rPr>
            </w:pPr>
            <w:r w:rsidRPr="00994F56">
              <w:rPr>
                <w:rFonts w:ascii="Arial" w:eastAsia="Times New Roman" w:hAnsi="Arial" w:cs="Arial"/>
                <w:color w:val="000000"/>
                <w:sz w:val="20"/>
                <w:szCs w:val="20"/>
                <w:lang w:eastAsia="en-GB"/>
              </w:rPr>
              <w:t>Employment specialist makes 6 or more face-to-face employer contacts per week that are client specific, or 2 employer contacts times the number of people looking for work when there are less than 3 people looking for work on their caseload (e.g., new programme). In addition, employment specialist keeps records that can be reviewed by a supervisor on a weekly basis.</w:t>
            </w:r>
          </w:p>
        </w:tc>
        <w:tc>
          <w:tcPr>
            <w:tcW w:w="1095" w:type="dxa"/>
            <w:shd w:val="clear" w:color="auto" w:fill="auto"/>
          </w:tcPr>
          <w:p w14:paraId="76555FFB" w14:textId="251EDB26" w:rsidR="00994F56" w:rsidRPr="00994F56" w:rsidRDefault="00994F56" w:rsidP="00BB7024">
            <w:pPr>
              <w:rPr>
                <w:rFonts w:ascii="Arial" w:eastAsia="Times New Roman" w:hAnsi="Arial" w:cs="Arial"/>
                <w:color w:val="000000" w:themeColor="text1"/>
                <w:sz w:val="20"/>
                <w:szCs w:val="20"/>
                <w:lang w:eastAsia="en-GB"/>
              </w:rPr>
            </w:pPr>
          </w:p>
        </w:tc>
        <w:tc>
          <w:tcPr>
            <w:tcW w:w="990" w:type="dxa"/>
            <w:shd w:val="clear" w:color="auto" w:fill="auto"/>
          </w:tcPr>
          <w:p w14:paraId="44500A95" w14:textId="19ABAEA4" w:rsidR="00994F56" w:rsidRPr="00994F56" w:rsidRDefault="00994F56" w:rsidP="00BB7024">
            <w:pPr>
              <w:rPr>
                <w:rFonts w:ascii="Arial" w:eastAsia="Times New Roman" w:hAnsi="Arial" w:cs="Arial"/>
                <w:color w:val="000000"/>
                <w:sz w:val="20"/>
                <w:szCs w:val="20"/>
                <w:lang w:eastAsia="en-GB"/>
              </w:rPr>
            </w:pPr>
          </w:p>
        </w:tc>
        <w:tc>
          <w:tcPr>
            <w:tcW w:w="9104" w:type="dxa"/>
            <w:gridSpan w:val="3"/>
            <w:shd w:val="clear" w:color="auto" w:fill="auto"/>
          </w:tcPr>
          <w:p w14:paraId="7CA9F6ED" w14:textId="77777777" w:rsidR="00994F56" w:rsidRDefault="00994F56" w:rsidP="51656C05">
            <w:pPr>
              <w:rPr>
                <w:rFonts w:ascii="Arial" w:eastAsia="Times New Roman" w:hAnsi="Arial" w:cs="Arial"/>
                <w:b/>
                <w:bCs/>
                <w:color w:val="000000"/>
                <w:sz w:val="20"/>
                <w:szCs w:val="20"/>
                <w:lang w:eastAsia="en-GB"/>
              </w:rPr>
            </w:pPr>
            <w:r w:rsidRPr="51656C05">
              <w:rPr>
                <w:rFonts w:ascii="Arial" w:eastAsia="Times New Roman" w:hAnsi="Arial" w:cs="Arial"/>
                <w:b/>
                <w:bCs/>
                <w:color w:val="000000" w:themeColor="text1"/>
                <w:sz w:val="20"/>
                <w:szCs w:val="20"/>
                <w:lang w:eastAsia="en-GB"/>
              </w:rPr>
              <w:t>Sources of information: Employer contact logs, employment specialist interview, IPS supervisor interview.</w:t>
            </w:r>
          </w:p>
          <w:p w14:paraId="12D9B2E5" w14:textId="77777777" w:rsidR="00D32237" w:rsidRDefault="00D32237" w:rsidP="51656C05">
            <w:pPr>
              <w:rPr>
                <w:rFonts w:ascii="Arial" w:eastAsia="Times New Roman" w:hAnsi="Arial" w:cs="Arial"/>
                <w:b/>
                <w:bCs/>
                <w:color w:val="000000"/>
                <w:sz w:val="20"/>
                <w:szCs w:val="20"/>
                <w:lang w:eastAsia="en-GB"/>
              </w:rPr>
            </w:pPr>
          </w:p>
          <w:p w14:paraId="34F77683" w14:textId="77777777" w:rsidR="00D32237" w:rsidRDefault="00D32237" w:rsidP="51656C05">
            <w:pPr>
              <w:rPr>
                <w:rFonts w:ascii="Arial" w:eastAsia="Times New Roman" w:hAnsi="Arial" w:cs="Arial"/>
                <w:b/>
                <w:bCs/>
                <w:color w:val="000000"/>
                <w:sz w:val="20"/>
                <w:szCs w:val="20"/>
                <w:lang w:eastAsia="en-GB"/>
              </w:rPr>
            </w:pPr>
          </w:p>
          <w:p w14:paraId="4DB2CD45" w14:textId="1A29142B" w:rsidR="00D32237" w:rsidRPr="00994F56" w:rsidRDefault="00D32237" w:rsidP="51656C05">
            <w:pPr>
              <w:rPr>
                <w:rFonts w:ascii="Arial" w:eastAsia="Times New Roman" w:hAnsi="Arial" w:cs="Arial"/>
                <w:b/>
                <w:bCs/>
                <w:color w:val="000000"/>
                <w:sz w:val="20"/>
                <w:szCs w:val="20"/>
                <w:lang w:eastAsia="en-GB"/>
              </w:rPr>
            </w:pPr>
          </w:p>
        </w:tc>
      </w:tr>
      <w:tr w:rsidR="00994F56" w:rsidRPr="00994F56" w14:paraId="7844612B" w14:textId="77777777" w:rsidTr="51656C05">
        <w:trPr>
          <w:gridAfter w:val="1"/>
          <w:wAfter w:w="1017" w:type="dxa"/>
          <w:trHeight w:val="874"/>
        </w:trPr>
        <w:tc>
          <w:tcPr>
            <w:tcW w:w="3686" w:type="dxa"/>
            <w:gridSpan w:val="3"/>
            <w:shd w:val="clear" w:color="auto" w:fill="auto"/>
            <w:hideMark/>
          </w:tcPr>
          <w:p w14:paraId="5AE50A87" w14:textId="77777777" w:rsidR="00994F56" w:rsidRPr="00994F56" w:rsidRDefault="00994F56" w:rsidP="00BB7024">
            <w:pPr>
              <w:rPr>
                <w:rFonts w:ascii="Arial" w:eastAsia="Times New Roman" w:hAnsi="Arial" w:cs="Arial"/>
                <w:b/>
                <w:bCs/>
                <w:color w:val="000000"/>
                <w:sz w:val="20"/>
                <w:szCs w:val="20"/>
                <w:lang w:eastAsia="en-GB"/>
              </w:rPr>
            </w:pPr>
            <w:r w:rsidRPr="00994F56">
              <w:rPr>
                <w:rFonts w:ascii="Arial" w:eastAsia="Times New Roman" w:hAnsi="Arial" w:cs="Arial"/>
                <w:b/>
                <w:bCs/>
                <w:color w:val="000000"/>
                <w:sz w:val="20"/>
                <w:szCs w:val="20"/>
                <w:lang w:eastAsia="en-GB"/>
              </w:rPr>
              <w:t xml:space="preserve">18. Job development – Quality of employer contact  </w:t>
            </w:r>
          </w:p>
          <w:p w14:paraId="1FD1C426" w14:textId="77777777" w:rsidR="00994F56" w:rsidRPr="00994F56" w:rsidRDefault="00994F56" w:rsidP="00BB7024">
            <w:pPr>
              <w:rPr>
                <w:rFonts w:ascii="Arial" w:eastAsia="Times New Roman" w:hAnsi="Arial" w:cs="Arial"/>
                <w:color w:val="000000"/>
                <w:sz w:val="20"/>
                <w:szCs w:val="20"/>
                <w:lang w:eastAsia="en-GB"/>
              </w:rPr>
            </w:pPr>
          </w:p>
          <w:p w14:paraId="4D5E96E2" w14:textId="3A175233" w:rsidR="00994F56" w:rsidRPr="00994F56" w:rsidRDefault="00994F56" w:rsidP="00BB7024">
            <w:pPr>
              <w:rPr>
                <w:rFonts w:ascii="Arial" w:eastAsia="Times New Roman" w:hAnsi="Arial" w:cs="Arial"/>
                <w:color w:val="000000"/>
                <w:sz w:val="20"/>
                <w:szCs w:val="20"/>
                <w:lang w:eastAsia="en-GB"/>
              </w:rPr>
            </w:pPr>
            <w:r w:rsidRPr="00994F56">
              <w:rPr>
                <w:rFonts w:ascii="Arial" w:eastAsia="Times New Roman" w:hAnsi="Arial" w:cs="Arial"/>
                <w:color w:val="000000"/>
                <w:sz w:val="20"/>
                <w:szCs w:val="20"/>
                <w:lang w:eastAsia="en-GB"/>
              </w:rPr>
              <w:t>Employment specialists build relationships with employers through multiple visits in person that are planned to learn the needs of the employer, convey what the Supported Employment</w:t>
            </w:r>
            <w:r>
              <w:rPr>
                <w:rFonts w:ascii="Arial" w:eastAsia="Times New Roman" w:hAnsi="Arial" w:cs="Arial"/>
                <w:color w:val="000000"/>
                <w:sz w:val="20"/>
                <w:szCs w:val="20"/>
                <w:lang w:eastAsia="en-GB"/>
              </w:rPr>
              <w:t xml:space="preserve"> </w:t>
            </w:r>
            <w:r w:rsidRPr="00994F56">
              <w:rPr>
                <w:rFonts w:ascii="Arial" w:eastAsia="Times New Roman" w:hAnsi="Arial" w:cs="Arial"/>
                <w:color w:val="000000"/>
                <w:sz w:val="20"/>
                <w:szCs w:val="20"/>
                <w:lang w:eastAsia="en-GB"/>
              </w:rPr>
              <w:t>programme offers to the employer, describe client strengths that are a good match for the employer (Rate for each employment specialist, then calculate average and use the closest scale point).</w:t>
            </w:r>
          </w:p>
          <w:p w14:paraId="40CF34F7" w14:textId="77777777" w:rsidR="00994F56" w:rsidRPr="00994F56" w:rsidRDefault="00994F56" w:rsidP="00BB7024">
            <w:pPr>
              <w:rPr>
                <w:rFonts w:ascii="Arial" w:eastAsia="Times New Roman" w:hAnsi="Arial" w:cs="Arial"/>
                <w:color w:val="000000"/>
                <w:sz w:val="20"/>
                <w:szCs w:val="20"/>
                <w:lang w:eastAsia="en-GB"/>
              </w:rPr>
            </w:pPr>
          </w:p>
          <w:p w14:paraId="682FD1E7" w14:textId="77777777" w:rsidR="00994F56" w:rsidRPr="00994F56" w:rsidRDefault="00994F56" w:rsidP="00CE21B9">
            <w:pPr>
              <w:pStyle w:val="ListParagraph"/>
              <w:numPr>
                <w:ilvl w:val="0"/>
                <w:numId w:val="23"/>
              </w:numPr>
              <w:spacing w:after="0" w:line="240" w:lineRule="auto"/>
              <w:rPr>
                <w:rFonts w:ascii="Arial" w:eastAsia="Times New Roman" w:hAnsi="Arial" w:cs="Arial"/>
                <w:color w:val="000000"/>
                <w:sz w:val="20"/>
                <w:szCs w:val="20"/>
                <w:lang w:eastAsia="en-GB"/>
              </w:rPr>
            </w:pPr>
            <w:r w:rsidRPr="00994F56">
              <w:rPr>
                <w:rFonts w:ascii="Arial" w:eastAsia="Times New Roman" w:hAnsi="Arial" w:cs="Arial"/>
                <w:color w:val="000000"/>
                <w:sz w:val="20"/>
                <w:szCs w:val="20"/>
                <w:lang w:eastAsia="en-GB"/>
              </w:rPr>
              <w:t xml:space="preserve">Employment specialist meets employer when helping client to turn in job applications, OR Employment specialist rarely makes employer contacts. </w:t>
            </w:r>
          </w:p>
          <w:p w14:paraId="0D947385" w14:textId="77777777" w:rsidR="00994F56" w:rsidRPr="00994F56" w:rsidRDefault="00994F56" w:rsidP="00CE21B9">
            <w:pPr>
              <w:pStyle w:val="ListParagraph"/>
              <w:numPr>
                <w:ilvl w:val="0"/>
                <w:numId w:val="23"/>
              </w:numPr>
              <w:spacing w:after="0" w:line="240" w:lineRule="auto"/>
              <w:rPr>
                <w:rFonts w:ascii="Arial" w:eastAsia="Times New Roman" w:hAnsi="Arial" w:cs="Arial"/>
                <w:color w:val="000000"/>
                <w:sz w:val="20"/>
                <w:szCs w:val="20"/>
                <w:lang w:eastAsia="en-GB"/>
              </w:rPr>
            </w:pPr>
            <w:r w:rsidRPr="00994F56">
              <w:rPr>
                <w:rFonts w:ascii="Arial" w:eastAsia="Times New Roman" w:hAnsi="Arial" w:cs="Arial"/>
                <w:color w:val="000000"/>
                <w:sz w:val="20"/>
                <w:szCs w:val="20"/>
                <w:lang w:eastAsia="en-GB"/>
              </w:rPr>
              <w:t>Employment specialists contacts employer to ask about job openings and then shares these “leads” with clients.</w:t>
            </w:r>
          </w:p>
          <w:p w14:paraId="13207EAD" w14:textId="77777777" w:rsidR="00994F56" w:rsidRPr="00994F56" w:rsidRDefault="00994F56" w:rsidP="00CE21B9">
            <w:pPr>
              <w:pStyle w:val="ListParagraph"/>
              <w:numPr>
                <w:ilvl w:val="0"/>
                <w:numId w:val="23"/>
              </w:numPr>
              <w:spacing w:after="0" w:line="240" w:lineRule="auto"/>
              <w:rPr>
                <w:rFonts w:ascii="Arial" w:eastAsia="Times New Roman" w:hAnsi="Arial" w:cs="Arial"/>
                <w:color w:val="000000"/>
                <w:sz w:val="20"/>
                <w:szCs w:val="20"/>
                <w:lang w:eastAsia="en-GB"/>
              </w:rPr>
            </w:pPr>
            <w:r w:rsidRPr="00994F56">
              <w:rPr>
                <w:rFonts w:ascii="Arial" w:eastAsia="Times New Roman" w:hAnsi="Arial" w:cs="Arial"/>
                <w:color w:val="000000"/>
                <w:sz w:val="20"/>
                <w:szCs w:val="20"/>
                <w:lang w:eastAsia="en-GB"/>
              </w:rPr>
              <w:t>Employment specialist follows up on advertised job openings by introducing self, describing programme, and asking employer to interview client.</w:t>
            </w:r>
          </w:p>
          <w:p w14:paraId="60A85FA7" w14:textId="2D63800A" w:rsidR="00994F56" w:rsidRPr="00994F56" w:rsidRDefault="00994F56" w:rsidP="00CE21B9">
            <w:pPr>
              <w:pStyle w:val="ListParagraph"/>
              <w:numPr>
                <w:ilvl w:val="0"/>
                <w:numId w:val="23"/>
              </w:numPr>
              <w:spacing w:after="0" w:line="240" w:lineRule="auto"/>
              <w:rPr>
                <w:rFonts w:ascii="Arial" w:eastAsia="Times New Roman" w:hAnsi="Arial" w:cs="Arial"/>
                <w:color w:val="000000"/>
                <w:sz w:val="20"/>
                <w:szCs w:val="20"/>
                <w:lang w:eastAsia="en-GB"/>
              </w:rPr>
            </w:pPr>
            <w:r w:rsidRPr="00994F56">
              <w:rPr>
                <w:rFonts w:ascii="Arial" w:eastAsia="Times New Roman" w:hAnsi="Arial" w:cs="Arial"/>
                <w:color w:val="000000"/>
                <w:sz w:val="20"/>
                <w:szCs w:val="20"/>
                <w:lang w:eastAsia="en-GB"/>
              </w:rPr>
              <w:t>Employment specialist meets with employers in person whether or not there is a job opening, advocates for clients by describing strengths and asks employers to interview clients.</w:t>
            </w:r>
          </w:p>
          <w:p w14:paraId="366A7B56" w14:textId="77777777" w:rsidR="00994F56" w:rsidRPr="00994F56" w:rsidRDefault="00994F56" w:rsidP="00CE21B9">
            <w:pPr>
              <w:pStyle w:val="ListParagraph"/>
              <w:numPr>
                <w:ilvl w:val="0"/>
                <w:numId w:val="23"/>
              </w:numPr>
              <w:spacing w:after="0" w:line="240" w:lineRule="auto"/>
              <w:rPr>
                <w:rFonts w:ascii="Arial" w:eastAsia="Times New Roman" w:hAnsi="Arial" w:cs="Arial"/>
                <w:color w:val="000000"/>
                <w:sz w:val="20"/>
                <w:szCs w:val="20"/>
                <w:lang w:eastAsia="en-GB"/>
              </w:rPr>
            </w:pPr>
            <w:r w:rsidRPr="00994F56">
              <w:rPr>
                <w:rFonts w:ascii="Arial" w:eastAsia="Times New Roman" w:hAnsi="Arial" w:cs="Arial"/>
                <w:color w:val="000000"/>
                <w:sz w:val="20"/>
                <w:szCs w:val="20"/>
                <w:lang w:eastAsia="en-GB"/>
              </w:rPr>
              <w:t>Employment specialist builds relationships with employers through multiple visits in person that are planned to learn the needs of the employer, convey what the SE programme offers to the employer, describe client strengths that are a good match for the employer.</w:t>
            </w:r>
          </w:p>
        </w:tc>
        <w:tc>
          <w:tcPr>
            <w:tcW w:w="1095" w:type="dxa"/>
            <w:shd w:val="clear" w:color="auto" w:fill="auto"/>
          </w:tcPr>
          <w:p w14:paraId="2E0A5AC6" w14:textId="1D6E0B22" w:rsidR="00994F56" w:rsidRPr="00994F56" w:rsidRDefault="00994F56" w:rsidP="00BB7024">
            <w:pPr>
              <w:rPr>
                <w:rFonts w:ascii="Arial" w:eastAsia="Times New Roman" w:hAnsi="Arial" w:cs="Arial"/>
                <w:color w:val="000000" w:themeColor="text1"/>
                <w:sz w:val="20"/>
                <w:szCs w:val="20"/>
                <w:lang w:eastAsia="en-GB"/>
              </w:rPr>
            </w:pPr>
          </w:p>
        </w:tc>
        <w:tc>
          <w:tcPr>
            <w:tcW w:w="990" w:type="dxa"/>
            <w:shd w:val="clear" w:color="auto" w:fill="auto"/>
          </w:tcPr>
          <w:p w14:paraId="5E49312C" w14:textId="068DF39D" w:rsidR="00994F56" w:rsidRPr="00994F56" w:rsidRDefault="00994F56" w:rsidP="00BB7024">
            <w:pPr>
              <w:rPr>
                <w:rFonts w:ascii="Arial" w:eastAsia="Times New Roman" w:hAnsi="Arial" w:cs="Arial"/>
                <w:color w:val="000000"/>
                <w:sz w:val="20"/>
                <w:szCs w:val="20"/>
                <w:lang w:eastAsia="en-GB"/>
              </w:rPr>
            </w:pPr>
          </w:p>
        </w:tc>
        <w:tc>
          <w:tcPr>
            <w:tcW w:w="9104" w:type="dxa"/>
            <w:gridSpan w:val="3"/>
            <w:shd w:val="clear" w:color="auto" w:fill="auto"/>
          </w:tcPr>
          <w:p w14:paraId="38F05D9F" w14:textId="77777777" w:rsidR="00994F56" w:rsidRPr="00994F56" w:rsidRDefault="00994F56" w:rsidP="51656C05">
            <w:pPr>
              <w:rPr>
                <w:rFonts w:ascii="Arial" w:eastAsia="Times New Roman" w:hAnsi="Arial" w:cs="Arial"/>
                <w:b/>
                <w:bCs/>
                <w:color w:val="000000"/>
                <w:sz w:val="20"/>
                <w:szCs w:val="20"/>
                <w:lang w:eastAsia="en-GB"/>
              </w:rPr>
            </w:pPr>
            <w:r w:rsidRPr="51656C05">
              <w:rPr>
                <w:rFonts w:ascii="Arial" w:eastAsia="Times New Roman" w:hAnsi="Arial" w:cs="Arial"/>
                <w:b/>
                <w:bCs/>
                <w:color w:val="000000" w:themeColor="text1"/>
                <w:sz w:val="20"/>
                <w:szCs w:val="20"/>
                <w:lang w:eastAsia="en-GB"/>
              </w:rPr>
              <w:t xml:space="preserve">Sources of information: Observation of the employment specialist conducing employer contacts, employment specialist interview.  </w:t>
            </w:r>
          </w:p>
        </w:tc>
      </w:tr>
      <w:tr w:rsidR="00994F56" w:rsidRPr="00994F56" w14:paraId="7619787C" w14:textId="77777777" w:rsidTr="51656C05">
        <w:trPr>
          <w:gridAfter w:val="1"/>
          <w:wAfter w:w="1017" w:type="dxa"/>
          <w:trHeight w:val="858"/>
        </w:trPr>
        <w:tc>
          <w:tcPr>
            <w:tcW w:w="3686" w:type="dxa"/>
            <w:gridSpan w:val="3"/>
            <w:shd w:val="clear" w:color="auto" w:fill="auto"/>
            <w:hideMark/>
          </w:tcPr>
          <w:p w14:paraId="7250A89A" w14:textId="77777777" w:rsidR="00994F56" w:rsidRPr="00994F56" w:rsidRDefault="00994F56" w:rsidP="00BB7024">
            <w:pPr>
              <w:rPr>
                <w:rFonts w:ascii="Arial" w:eastAsia="Times New Roman" w:hAnsi="Arial" w:cs="Arial"/>
                <w:b/>
                <w:bCs/>
                <w:color w:val="000000"/>
                <w:sz w:val="20"/>
                <w:szCs w:val="20"/>
                <w:lang w:eastAsia="en-GB"/>
              </w:rPr>
            </w:pPr>
            <w:r w:rsidRPr="00994F56">
              <w:rPr>
                <w:rFonts w:ascii="Arial" w:eastAsia="Times New Roman" w:hAnsi="Arial" w:cs="Arial"/>
                <w:b/>
                <w:bCs/>
                <w:color w:val="000000"/>
                <w:sz w:val="20"/>
                <w:szCs w:val="20"/>
                <w:lang w:eastAsia="en-GB"/>
              </w:rPr>
              <w:t>19. Diversity of job types</w:t>
            </w:r>
          </w:p>
          <w:p w14:paraId="1B611110" w14:textId="77777777" w:rsidR="00994F56" w:rsidRPr="00994F56" w:rsidRDefault="00994F56" w:rsidP="00BB7024">
            <w:pPr>
              <w:rPr>
                <w:rFonts w:ascii="Arial" w:eastAsia="Times New Roman" w:hAnsi="Arial" w:cs="Arial"/>
                <w:color w:val="000000"/>
                <w:sz w:val="20"/>
                <w:szCs w:val="20"/>
                <w:lang w:eastAsia="en-GB"/>
              </w:rPr>
            </w:pPr>
          </w:p>
          <w:p w14:paraId="75D842B0" w14:textId="77777777" w:rsidR="00994F56" w:rsidRPr="00994F56" w:rsidRDefault="00994F56" w:rsidP="00BB7024">
            <w:pPr>
              <w:rPr>
                <w:rFonts w:ascii="Arial" w:eastAsia="Times New Roman" w:hAnsi="Arial" w:cs="Arial"/>
                <w:color w:val="000000"/>
                <w:sz w:val="20"/>
                <w:szCs w:val="20"/>
                <w:lang w:eastAsia="en-GB"/>
              </w:rPr>
            </w:pPr>
            <w:r w:rsidRPr="00994F56">
              <w:rPr>
                <w:rFonts w:ascii="Arial" w:eastAsia="Times New Roman" w:hAnsi="Arial" w:cs="Arial"/>
                <w:color w:val="000000"/>
                <w:sz w:val="20"/>
                <w:szCs w:val="20"/>
                <w:lang w:eastAsia="en-GB"/>
              </w:rPr>
              <w:t>Employment specialists assist clients in obtaining different types of jobs.</w:t>
            </w:r>
          </w:p>
          <w:p w14:paraId="04835CC4" w14:textId="77777777" w:rsidR="00994F56" w:rsidRPr="00994F56" w:rsidRDefault="00994F56" w:rsidP="00BB7024">
            <w:pPr>
              <w:rPr>
                <w:rFonts w:ascii="Arial" w:eastAsia="Times New Roman" w:hAnsi="Arial" w:cs="Arial"/>
                <w:color w:val="000000"/>
                <w:sz w:val="20"/>
                <w:szCs w:val="20"/>
                <w:lang w:eastAsia="en-GB"/>
              </w:rPr>
            </w:pPr>
          </w:p>
          <w:p w14:paraId="3E8A8460" w14:textId="77777777" w:rsidR="00994F56" w:rsidRPr="00994F56" w:rsidRDefault="00994F56" w:rsidP="00CE21B9">
            <w:pPr>
              <w:pStyle w:val="ListParagraph"/>
              <w:numPr>
                <w:ilvl w:val="0"/>
                <w:numId w:val="24"/>
              </w:numPr>
              <w:spacing w:after="0" w:line="240" w:lineRule="auto"/>
              <w:rPr>
                <w:rFonts w:ascii="Arial" w:eastAsia="Times New Roman" w:hAnsi="Arial" w:cs="Arial"/>
                <w:color w:val="000000"/>
                <w:sz w:val="20"/>
                <w:szCs w:val="20"/>
                <w:lang w:eastAsia="en-GB"/>
              </w:rPr>
            </w:pPr>
            <w:r w:rsidRPr="00994F56">
              <w:rPr>
                <w:rFonts w:ascii="Arial" w:eastAsia="Times New Roman" w:hAnsi="Arial" w:cs="Arial"/>
                <w:color w:val="000000"/>
                <w:sz w:val="20"/>
                <w:szCs w:val="20"/>
                <w:lang w:eastAsia="en-GB"/>
              </w:rPr>
              <w:t xml:space="preserve">Employment specialists assist clients to obtain different types of jobs less than 50% of the time. </w:t>
            </w:r>
          </w:p>
          <w:p w14:paraId="6305210D" w14:textId="77777777" w:rsidR="00994F56" w:rsidRPr="00994F56" w:rsidRDefault="00994F56" w:rsidP="00CE21B9">
            <w:pPr>
              <w:pStyle w:val="ListParagraph"/>
              <w:numPr>
                <w:ilvl w:val="0"/>
                <w:numId w:val="24"/>
              </w:numPr>
              <w:spacing w:after="0" w:line="240" w:lineRule="auto"/>
              <w:rPr>
                <w:rFonts w:ascii="Arial" w:eastAsia="Times New Roman" w:hAnsi="Arial" w:cs="Arial"/>
                <w:color w:val="000000"/>
                <w:sz w:val="20"/>
                <w:szCs w:val="20"/>
                <w:lang w:eastAsia="en-GB"/>
              </w:rPr>
            </w:pPr>
            <w:r w:rsidRPr="00994F56">
              <w:rPr>
                <w:rFonts w:ascii="Arial" w:eastAsia="Times New Roman" w:hAnsi="Arial" w:cs="Arial"/>
                <w:color w:val="000000"/>
                <w:sz w:val="20"/>
                <w:szCs w:val="20"/>
                <w:lang w:eastAsia="en-GB"/>
              </w:rPr>
              <w:t xml:space="preserve">Employment specialists assist clients to obtain different types of jobs 50-59% of the time. </w:t>
            </w:r>
          </w:p>
          <w:p w14:paraId="56D1E92E" w14:textId="77777777" w:rsidR="00994F56" w:rsidRPr="00994F56" w:rsidRDefault="00994F56" w:rsidP="00CE21B9">
            <w:pPr>
              <w:pStyle w:val="ListParagraph"/>
              <w:numPr>
                <w:ilvl w:val="0"/>
                <w:numId w:val="24"/>
              </w:numPr>
              <w:spacing w:after="0" w:line="240" w:lineRule="auto"/>
              <w:rPr>
                <w:rFonts w:ascii="Arial" w:eastAsia="Times New Roman" w:hAnsi="Arial" w:cs="Arial"/>
                <w:color w:val="000000"/>
                <w:sz w:val="20"/>
                <w:szCs w:val="20"/>
                <w:lang w:eastAsia="en-GB"/>
              </w:rPr>
            </w:pPr>
            <w:r w:rsidRPr="00994F56">
              <w:rPr>
                <w:rFonts w:ascii="Arial" w:eastAsia="Times New Roman" w:hAnsi="Arial" w:cs="Arial"/>
                <w:color w:val="000000"/>
                <w:sz w:val="20"/>
                <w:szCs w:val="20"/>
                <w:lang w:eastAsia="en-GB"/>
              </w:rPr>
              <w:t>Employment specialists assist clients to obtain different types of jobs 60-69% of the time.</w:t>
            </w:r>
          </w:p>
          <w:p w14:paraId="4DEB7469" w14:textId="77777777" w:rsidR="00994F56" w:rsidRPr="00994F56" w:rsidRDefault="00994F56" w:rsidP="00CE21B9">
            <w:pPr>
              <w:pStyle w:val="ListParagraph"/>
              <w:numPr>
                <w:ilvl w:val="0"/>
                <w:numId w:val="24"/>
              </w:numPr>
              <w:spacing w:after="0" w:line="240" w:lineRule="auto"/>
              <w:rPr>
                <w:rFonts w:ascii="Arial" w:eastAsia="Times New Roman" w:hAnsi="Arial" w:cs="Arial"/>
                <w:color w:val="000000"/>
                <w:sz w:val="20"/>
                <w:szCs w:val="20"/>
                <w:lang w:eastAsia="en-GB"/>
              </w:rPr>
            </w:pPr>
            <w:r w:rsidRPr="00994F56">
              <w:rPr>
                <w:rFonts w:ascii="Arial" w:eastAsia="Times New Roman" w:hAnsi="Arial" w:cs="Arial"/>
                <w:color w:val="000000"/>
                <w:sz w:val="20"/>
                <w:szCs w:val="20"/>
                <w:lang w:eastAsia="en-GB"/>
              </w:rPr>
              <w:t>Employment specialists assist clients to obtain different types of jobs 70-84% of the time.</w:t>
            </w:r>
          </w:p>
          <w:p w14:paraId="5CDDACCB" w14:textId="77777777" w:rsidR="00994F56" w:rsidRPr="00994F56" w:rsidRDefault="00994F56" w:rsidP="00CE21B9">
            <w:pPr>
              <w:pStyle w:val="ListParagraph"/>
              <w:numPr>
                <w:ilvl w:val="0"/>
                <w:numId w:val="24"/>
              </w:numPr>
              <w:spacing w:after="0" w:line="240" w:lineRule="auto"/>
              <w:rPr>
                <w:rFonts w:ascii="Arial" w:eastAsia="Times New Roman" w:hAnsi="Arial" w:cs="Arial"/>
                <w:color w:val="000000"/>
                <w:sz w:val="20"/>
                <w:szCs w:val="20"/>
                <w:lang w:eastAsia="en-GB"/>
              </w:rPr>
            </w:pPr>
            <w:r w:rsidRPr="00994F56">
              <w:rPr>
                <w:rFonts w:ascii="Arial" w:eastAsia="Times New Roman" w:hAnsi="Arial" w:cs="Arial"/>
                <w:color w:val="000000"/>
                <w:sz w:val="20"/>
                <w:szCs w:val="20"/>
                <w:lang w:eastAsia="en-GB"/>
              </w:rPr>
              <w:t>Employment specialists assist clients to obtain different types of jobs 85-100% of the time.</w:t>
            </w:r>
          </w:p>
        </w:tc>
        <w:tc>
          <w:tcPr>
            <w:tcW w:w="1095" w:type="dxa"/>
            <w:shd w:val="clear" w:color="auto" w:fill="auto"/>
          </w:tcPr>
          <w:p w14:paraId="3F3AE0FB" w14:textId="27AEE61F" w:rsidR="00994F56" w:rsidRPr="00994F56" w:rsidRDefault="00994F56" w:rsidP="00BB7024">
            <w:pPr>
              <w:rPr>
                <w:rFonts w:ascii="Arial" w:eastAsia="Times New Roman" w:hAnsi="Arial" w:cs="Arial"/>
                <w:color w:val="000000" w:themeColor="text1"/>
                <w:sz w:val="20"/>
                <w:szCs w:val="20"/>
                <w:lang w:eastAsia="en-GB"/>
              </w:rPr>
            </w:pPr>
          </w:p>
        </w:tc>
        <w:tc>
          <w:tcPr>
            <w:tcW w:w="990" w:type="dxa"/>
            <w:shd w:val="clear" w:color="auto" w:fill="auto"/>
          </w:tcPr>
          <w:p w14:paraId="50D5D2FA" w14:textId="0ED13189" w:rsidR="00994F56" w:rsidRPr="00994F56" w:rsidRDefault="00994F56" w:rsidP="00BB7024">
            <w:pPr>
              <w:rPr>
                <w:rFonts w:ascii="Arial" w:eastAsia="Times New Roman" w:hAnsi="Arial" w:cs="Arial"/>
                <w:color w:val="000000"/>
                <w:sz w:val="20"/>
                <w:szCs w:val="20"/>
                <w:lang w:eastAsia="en-GB"/>
              </w:rPr>
            </w:pPr>
          </w:p>
        </w:tc>
        <w:tc>
          <w:tcPr>
            <w:tcW w:w="9104" w:type="dxa"/>
            <w:gridSpan w:val="3"/>
            <w:shd w:val="clear" w:color="auto" w:fill="auto"/>
          </w:tcPr>
          <w:p w14:paraId="360B99D6" w14:textId="77777777" w:rsidR="00994F56" w:rsidRPr="00994F56" w:rsidRDefault="00994F56" w:rsidP="51656C05">
            <w:pPr>
              <w:rPr>
                <w:rFonts w:ascii="Arial" w:eastAsia="Times New Roman" w:hAnsi="Arial" w:cs="Arial"/>
                <w:b/>
                <w:bCs/>
                <w:color w:val="000000"/>
                <w:sz w:val="20"/>
                <w:szCs w:val="20"/>
                <w:lang w:eastAsia="en-GB"/>
              </w:rPr>
            </w:pPr>
            <w:r w:rsidRPr="51656C05">
              <w:rPr>
                <w:rFonts w:ascii="Arial" w:eastAsia="Times New Roman" w:hAnsi="Arial" w:cs="Arial"/>
                <w:b/>
                <w:bCs/>
                <w:color w:val="000000" w:themeColor="text1"/>
                <w:sz w:val="20"/>
                <w:szCs w:val="20"/>
                <w:lang w:eastAsia="en-GB"/>
              </w:rPr>
              <w:t>Source of information: Data provided by the IPS supervisor.</w:t>
            </w:r>
          </w:p>
        </w:tc>
      </w:tr>
      <w:tr w:rsidR="00994F56" w:rsidRPr="00994F56" w14:paraId="4A301DC2" w14:textId="77777777" w:rsidTr="51656C05">
        <w:trPr>
          <w:gridAfter w:val="1"/>
          <w:wAfter w:w="1017" w:type="dxa"/>
          <w:trHeight w:val="419"/>
        </w:trPr>
        <w:tc>
          <w:tcPr>
            <w:tcW w:w="3686" w:type="dxa"/>
            <w:gridSpan w:val="3"/>
            <w:shd w:val="clear" w:color="auto" w:fill="auto"/>
            <w:hideMark/>
          </w:tcPr>
          <w:p w14:paraId="4A3033C5" w14:textId="77777777" w:rsidR="00994F56" w:rsidRPr="00994F56" w:rsidRDefault="00994F56" w:rsidP="00BB7024">
            <w:pPr>
              <w:rPr>
                <w:rFonts w:ascii="Arial" w:eastAsia="Times New Roman" w:hAnsi="Arial" w:cs="Arial"/>
                <w:b/>
                <w:bCs/>
                <w:color w:val="000000"/>
                <w:sz w:val="20"/>
                <w:szCs w:val="20"/>
                <w:lang w:eastAsia="en-GB"/>
              </w:rPr>
            </w:pPr>
            <w:r w:rsidRPr="00994F56">
              <w:rPr>
                <w:rFonts w:ascii="Arial" w:eastAsia="Times New Roman" w:hAnsi="Arial" w:cs="Arial"/>
                <w:b/>
                <w:bCs/>
                <w:color w:val="000000"/>
                <w:sz w:val="20"/>
                <w:szCs w:val="20"/>
                <w:lang w:eastAsia="en-GB"/>
              </w:rPr>
              <w:t xml:space="preserve">20. Diversity of employers  </w:t>
            </w:r>
          </w:p>
          <w:p w14:paraId="363ED6D2" w14:textId="77777777" w:rsidR="00994F56" w:rsidRPr="00994F56" w:rsidRDefault="00994F56" w:rsidP="00BB7024">
            <w:pPr>
              <w:rPr>
                <w:rFonts w:ascii="Arial" w:eastAsia="Times New Roman" w:hAnsi="Arial" w:cs="Arial"/>
                <w:color w:val="000000"/>
                <w:sz w:val="20"/>
                <w:szCs w:val="20"/>
                <w:lang w:eastAsia="en-GB"/>
              </w:rPr>
            </w:pPr>
          </w:p>
          <w:p w14:paraId="23C4105B" w14:textId="77777777" w:rsidR="00994F56" w:rsidRPr="00994F56" w:rsidRDefault="00994F56" w:rsidP="00BB7024">
            <w:pPr>
              <w:rPr>
                <w:rFonts w:ascii="Arial" w:eastAsia="Times New Roman" w:hAnsi="Arial" w:cs="Arial"/>
                <w:color w:val="000000"/>
                <w:sz w:val="20"/>
                <w:szCs w:val="20"/>
                <w:lang w:eastAsia="en-GB"/>
              </w:rPr>
            </w:pPr>
            <w:r w:rsidRPr="00994F56">
              <w:rPr>
                <w:rFonts w:ascii="Arial" w:eastAsia="Times New Roman" w:hAnsi="Arial" w:cs="Arial"/>
                <w:color w:val="000000"/>
                <w:sz w:val="20"/>
                <w:szCs w:val="20"/>
                <w:lang w:eastAsia="en-GB"/>
              </w:rPr>
              <w:t>Employment specialists assist clients in obtaining jobs with different employers.</w:t>
            </w:r>
          </w:p>
          <w:p w14:paraId="33B43346" w14:textId="77777777" w:rsidR="00994F56" w:rsidRPr="00994F56" w:rsidRDefault="00994F56" w:rsidP="00BB7024">
            <w:pPr>
              <w:rPr>
                <w:rFonts w:ascii="Arial" w:eastAsia="Times New Roman" w:hAnsi="Arial" w:cs="Arial"/>
                <w:color w:val="000000"/>
                <w:sz w:val="20"/>
                <w:szCs w:val="20"/>
                <w:lang w:eastAsia="en-GB"/>
              </w:rPr>
            </w:pPr>
          </w:p>
          <w:p w14:paraId="231FD175" w14:textId="77777777" w:rsidR="00994F56" w:rsidRPr="00994F56" w:rsidRDefault="00994F56" w:rsidP="00CE21B9">
            <w:pPr>
              <w:pStyle w:val="ListParagraph"/>
              <w:numPr>
                <w:ilvl w:val="0"/>
                <w:numId w:val="25"/>
              </w:numPr>
              <w:spacing w:after="0" w:line="240" w:lineRule="auto"/>
              <w:rPr>
                <w:rFonts w:ascii="Arial" w:eastAsia="Times New Roman" w:hAnsi="Arial" w:cs="Arial"/>
                <w:color w:val="000000"/>
                <w:sz w:val="20"/>
                <w:szCs w:val="20"/>
                <w:lang w:eastAsia="en-GB"/>
              </w:rPr>
            </w:pPr>
            <w:r w:rsidRPr="00994F56">
              <w:rPr>
                <w:rFonts w:ascii="Arial" w:eastAsia="Times New Roman" w:hAnsi="Arial" w:cs="Arial"/>
                <w:color w:val="000000"/>
                <w:sz w:val="20"/>
                <w:szCs w:val="20"/>
                <w:lang w:eastAsia="en-GB"/>
              </w:rPr>
              <w:t>Employment specialists assist clients to obtain jobs with different employers less than 50% of the time</w:t>
            </w:r>
          </w:p>
          <w:p w14:paraId="16B344DB" w14:textId="77777777" w:rsidR="00994F56" w:rsidRPr="00994F56" w:rsidRDefault="00994F56" w:rsidP="00CE21B9">
            <w:pPr>
              <w:pStyle w:val="ListParagraph"/>
              <w:numPr>
                <w:ilvl w:val="0"/>
                <w:numId w:val="25"/>
              </w:numPr>
              <w:spacing w:after="0" w:line="240" w:lineRule="auto"/>
              <w:rPr>
                <w:rFonts w:ascii="Arial" w:eastAsia="Times New Roman" w:hAnsi="Arial" w:cs="Arial"/>
                <w:color w:val="000000"/>
                <w:sz w:val="20"/>
                <w:szCs w:val="20"/>
                <w:lang w:eastAsia="en-GB"/>
              </w:rPr>
            </w:pPr>
            <w:r w:rsidRPr="00994F56">
              <w:rPr>
                <w:rFonts w:ascii="Arial" w:eastAsia="Times New Roman" w:hAnsi="Arial" w:cs="Arial"/>
                <w:color w:val="000000"/>
                <w:sz w:val="20"/>
                <w:szCs w:val="20"/>
                <w:lang w:eastAsia="en-GB"/>
              </w:rPr>
              <w:t>Employment specialists assist clients to obtain jobs with the same employers 50-59% of the time.</w:t>
            </w:r>
          </w:p>
          <w:p w14:paraId="766546BE" w14:textId="77777777" w:rsidR="00994F56" w:rsidRPr="00994F56" w:rsidRDefault="00994F56" w:rsidP="00CE21B9">
            <w:pPr>
              <w:pStyle w:val="ListParagraph"/>
              <w:numPr>
                <w:ilvl w:val="0"/>
                <w:numId w:val="25"/>
              </w:numPr>
              <w:spacing w:after="0" w:line="240" w:lineRule="auto"/>
              <w:rPr>
                <w:rFonts w:ascii="Arial" w:eastAsia="Times New Roman" w:hAnsi="Arial" w:cs="Arial"/>
                <w:color w:val="000000"/>
                <w:sz w:val="20"/>
                <w:szCs w:val="20"/>
                <w:lang w:eastAsia="en-GB"/>
              </w:rPr>
            </w:pPr>
            <w:r w:rsidRPr="00994F56">
              <w:rPr>
                <w:rFonts w:ascii="Arial" w:eastAsia="Times New Roman" w:hAnsi="Arial" w:cs="Arial"/>
                <w:color w:val="000000"/>
                <w:sz w:val="20"/>
                <w:szCs w:val="20"/>
                <w:lang w:eastAsia="en-GB"/>
              </w:rPr>
              <w:t>Employment specialists assist clients to obtain jobs with different employers 60-69% of the time.</w:t>
            </w:r>
          </w:p>
          <w:p w14:paraId="2657E847" w14:textId="77777777" w:rsidR="00994F56" w:rsidRPr="00994F56" w:rsidRDefault="00994F56" w:rsidP="00CE21B9">
            <w:pPr>
              <w:pStyle w:val="ListParagraph"/>
              <w:numPr>
                <w:ilvl w:val="0"/>
                <w:numId w:val="25"/>
              </w:numPr>
              <w:spacing w:after="0" w:line="240" w:lineRule="auto"/>
              <w:rPr>
                <w:rFonts w:ascii="Arial" w:eastAsia="Times New Roman" w:hAnsi="Arial" w:cs="Arial"/>
                <w:color w:val="000000"/>
                <w:sz w:val="20"/>
                <w:szCs w:val="20"/>
                <w:lang w:eastAsia="en-GB"/>
              </w:rPr>
            </w:pPr>
            <w:r w:rsidRPr="00994F56">
              <w:rPr>
                <w:rFonts w:ascii="Arial" w:eastAsia="Times New Roman" w:hAnsi="Arial" w:cs="Arial"/>
                <w:color w:val="000000"/>
                <w:sz w:val="20"/>
                <w:szCs w:val="20"/>
                <w:lang w:eastAsia="en-GB"/>
              </w:rPr>
              <w:t>Employment specialists assist clients to obtain jobs with different employers 70-84% of the time.</w:t>
            </w:r>
          </w:p>
          <w:p w14:paraId="1576AC02" w14:textId="77777777" w:rsidR="00994F56" w:rsidRPr="00994F56" w:rsidRDefault="00994F56" w:rsidP="00CE21B9">
            <w:pPr>
              <w:pStyle w:val="ListParagraph"/>
              <w:numPr>
                <w:ilvl w:val="0"/>
                <w:numId w:val="25"/>
              </w:numPr>
              <w:spacing w:after="0" w:line="240" w:lineRule="auto"/>
              <w:rPr>
                <w:rFonts w:ascii="Arial" w:eastAsia="Times New Roman" w:hAnsi="Arial" w:cs="Arial"/>
                <w:color w:val="000000"/>
                <w:sz w:val="20"/>
                <w:szCs w:val="20"/>
                <w:lang w:eastAsia="en-GB"/>
              </w:rPr>
            </w:pPr>
            <w:r w:rsidRPr="00994F56">
              <w:rPr>
                <w:rFonts w:ascii="Arial" w:eastAsia="Times New Roman" w:hAnsi="Arial" w:cs="Arial"/>
                <w:color w:val="000000"/>
                <w:sz w:val="20"/>
                <w:szCs w:val="20"/>
                <w:lang w:eastAsia="en-GB"/>
              </w:rPr>
              <w:t>Employment specialists assist clients to obtain jobs with different employers 85-100% of the time.</w:t>
            </w:r>
          </w:p>
        </w:tc>
        <w:tc>
          <w:tcPr>
            <w:tcW w:w="1095" w:type="dxa"/>
            <w:shd w:val="clear" w:color="auto" w:fill="auto"/>
          </w:tcPr>
          <w:p w14:paraId="04B195C2" w14:textId="7BBF0C93" w:rsidR="00994F56" w:rsidRPr="00994F56" w:rsidRDefault="00994F56" w:rsidP="00BB7024">
            <w:pPr>
              <w:rPr>
                <w:rFonts w:ascii="Arial" w:eastAsia="Times New Roman" w:hAnsi="Arial" w:cs="Arial"/>
                <w:color w:val="000000" w:themeColor="text1"/>
                <w:sz w:val="20"/>
                <w:szCs w:val="20"/>
                <w:lang w:eastAsia="en-GB"/>
              </w:rPr>
            </w:pPr>
          </w:p>
        </w:tc>
        <w:tc>
          <w:tcPr>
            <w:tcW w:w="990" w:type="dxa"/>
            <w:shd w:val="clear" w:color="auto" w:fill="auto"/>
          </w:tcPr>
          <w:p w14:paraId="2BCADC77" w14:textId="4152ABAA" w:rsidR="00994F56" w:rsidRPr="00994F56" w:rsidRDefault="00994F56" w:rsidP="00BB7024">
            <w:pPr>
              <w:rPr>
                <w:rFonts w:ascii="Arial" w:eastAsia="Times New Roman" w:hAnsi="Arial" w:cs="Arial"/>
                <w:color w:val="000000"/>
                <w:sz w:val="20"/>
                <w:szCs w:val="20"/>
                <w:lang w:eastAsia="en-GB"/>
              </w:rPr>
            </w:pPr>
          </w:p>
        </w:tc>
        <w:tc>
          <w:tcPr>
            <w:tcW w:w="9104" w:type="dxa"/>
            <w:gridSpan w:val="3"/>
            <w:shd w:val="clear" w:color="auto" w:fill="auto"/>
          </w:tcPr>
          <w:p w14:paraId="5EB5AC41" w14:textId="21EF4215" w:rsidR="00994F56" w:rsidRDefault="00994F56" w:rsidP="51656C05">
            <w:pPr>
              <w:rPr>
                <w:rFonts w:ascii="Arial" w:eastAsia="Times New Roman" w:hAnsi="Arial" w:cs="Arial"/>
                <w:b/>
                <w:bCs/>
                <w:color w:val="000000"/>
                <w:sz w:val="20"/>
                <w:szCs w:val="20"/>
                <w:lang w:eastAsia="en-GB"/>
              </w:rPr>
            </w:pPr>
            <w:r w:rsidRPr="51656C05">
              <w:rPr>
                <w:rFonts w:ascii="Arial" w:eastAsia="Times New Roman" w:hAnsi="Arial" w:cs="Arial"/>
                <w:b/>
                <w:bCs/>
                <w:color w:val="000000" w:themeColor="text1"/>
                <w:sz w:val="20"/>
                <w:szCs w:val="20"/>
                <w:lang w:eastAsia="en-GB"/>
              </w:rPr>
              <w:t>Source of information: Data provided by the IPS supervisor.</w:t>
            </w:r>
          </w:p>
          <w:p w14:paraId="72C6F1BF" w14:textId="55352F96" w:rsidR="00C037A3" w:rsidRDefault="00C037A3" w:rsidP="51656C05">
            <w:pPr>
              <w:rPr>
                <w:rFonts w:ascii="Arial" w:eastAsia="Times New Roman" w:hAnsi="Arial" w:cs="Arial"/>
                <w:b/>
                <w:bCs/>
                <w:color w:val="000000"/>
                <w:sz w:val="20"/>
                <w:szCs w:val="20"/>
                <w:lang w:eastAsia="en-GB"/>
              </w:rPr>
            </w:pPr>
          </w:p>
          <w:p w14:paraId="2078826C" w14:textId="7A9E1193" w:rsidR="00C037A3" w:rsidRPr="00994F56" w:rsidRDefault="00C037A3" w:rsidP="51656C05">
            <w:pPr>
              <w:rPr>
                <w:rFonts w:ascii="Arial" w:eastAsia="Times New Roman" w:hAnsi="Arial" w:cs="Arial"/>
                <w:b/>
                <w:bCs/>
                <w:color w:val="000000"/>
                <w:sz w:val="20"/>
                <w:szCs w:val="20"/>
                <w:lang w:eastAsia="en-GB"/>
              </w:rPr>
            </w:pPr>
          </w:p>
        </w:tc>
      </w:tr>
      <w:tr w:rsidR="00994F56" w:rsidRPr="00994F56" w14:paraId="7B862E75" w14:textId="77777777" w:rsidTr="51656C05">
        <w:trPr>
          <w:gridAfter w:val="1"/>
          <w:wAfter w:w="1017" w:type="dxa"/>
          <w:trHeight w:val="520"/>
        </w:trPr>
        <w:tc>
          <w:tcPr>
            <w:tcW w:w="3686" w:type="dxa"/>
            <w:gridSpan w:val="3"/>
            <w:shd w:val="clear" w:color="auto" w:fill="auto"/>
            <w:hideMark/>
          </w:tcPr>
          <w:p w14:paraId="32F281FB" w14:textId="77777777" w:rsidR="00994F56" w:rsidRPr="00994F56" w:rsidRDefault="00994F56" w:rsidP="00BB7024">
            <w:pPr>
              <w:rPr>
                <w:rFonts w:ascii="Arial" w:eastAsia="Times New Roman" w:hAnsi="Arial" w:cs="Arial"/>
                <w:b/>
                <w:bCs/>
                <w:color w:val="000000"/>
                <w:sz w:val="20"/>
                <w:szCs w:val="20"/>
                <w:lang w:eastAsia="en-GB"/>
              </w:rPr>
            </w:pPr>
            <w:r w:rsidRPr="00994F56">
              <w:rPr>
                <w:rFonts w:ascii="Arial" w:eastAsia="Times New Roman" w:hAnsi="Arial" w:cs="Arial"/>
                <w:b/>
                <w:bCs/>
                <w:color w:val="000000"/>
                <w:sz w:val="20"/>
                <w:szCs w:val="20"/>
                <w:lang w:eastAsia="en-GB"/>
              </w:rPr>
              <w:t xml:space="preserve">21. Competitive jobs </w:t>
            </w:r>
          </w:p>
          <w:p w14:paraId="1C71403E" w14:textId="77777777" w:rsidR="00994F56" w:rsidRPr="00994F56" w:rsidRDefault="00994F56" w:rsidP="00BB7024">
            <w:pPr>
              <w:rPr>
                <w:rFonts w:ascii="Arial" w:eastAsia="Times New Roman" w:hAnsi="Arial" w:cs="Arial"/>
                <w:color w:val="000000"/>
                <w:sz w:val="20"/>
                <w:szCs w:val="20"/>
                <w:lang w:eastAsia="en-GB"/>
              </w:rPr>
            </w:pPr>
          </w:p>
          <w:p w14:paraId="3FBA5DFE" w14:textId="77777777" w:rsidR="00994F56" w:rsidRPr="00994F56" w:rsidRDefault="00994F56" w:rsidP="00BB7024">
            <w:pPr>
              <w:rPr>
                <w:rFonts w:ascii="Arial" w:eastAsia="Times New Roman" w:hAnsi="Arial" w:cs="Arial"/>
                <w:color w:val="000000"/>
                <w:sz w:val="20"/>
                <w:szCs w:val="20"/>
                <w:lang w:eastAsia="en-GB"/>
              </w:rPr>
            </w:pPr>
            <w:r w:rsidRPr="00994F56">
              <w:rPr>
                <w:rFonts w:ascii="Arial" w:eastAsia="Times New Roman" w:hAnsi="Arial" w:cs="Arial"/>
                <w:color w:val="000000"/>
                <w:sz w:val="20"/>
                <w:szCs w:val="20"/>
                <w:lang w:eastAsia="en-GB"/>
              </w:rPr>
              <w:t xml:space="preserve"> Employment specialists provide competitive job options that have permanent status rather than temporary or time-limited status, e.g., TE (transitional employment positions). Competitive jobs pay at least the minimum wage, are jobs that anyone can apply for and are not set aside for people with disabilities. (Seasonal jobs and jobs from temporary agencies that other community members use are counted as competitive jobs.)</w:t>
            </w:r>
          </w:p>
          <w:p w14:paraId="6BB4C073" w14:textId="77777777" w:rsidR="00994F56" w:rsidRPr="00994F56" w:rsidRDefault="00994F56" w:rsidP="00BB7024">
            <w:pPr>
              <w:rPr>
                <w:rFonts w:ascii="Arial" w:eastAsia="Times New Roman" w:hAnsi="Arial" w:cs="Arial"/>
                <w:color w:val="000000"/>
                <w:sz w:val="20"/>
                <w:szCs w:val="20"/>
                <w:lang w:eastAsia="en-GB"/>
              </w:rPr>
            </w:pPr>
          </w:p>
          <w:p w14:paraId="1047DA31" w14:textId="77777777" w:rsidR="00994F56" w:rsidRPr="00994F56" w:rsidRDefault="00994F56" w:rsidP="00CE21B9">
            <w:pPr>
              <w:pStyle w:val="ListParagraph"/>
              <w:numPr>
                <w:ilvl w:val="0"/>
                <w:numId w:val="26"/>
              </w:numPr>
              <w:spacing w:after="0" w:line="240" w:lineRule="auto"/>
              <w:rPr>
                <w:rFonts w:ascii="Arial" w:eastAsia="Times New Roman" w:hAnsi="Arial" w:cs="Arial"/>
                <w:color w:val="000000"/>
                <w:sz w:val="20"/>
                <w:szCs w:val="20"/>
                <w:lang w:eastAsia="en-GB"/>
              </w:rPr>
            </w:pPr>
            <w:r w:rsidRPr="00994F56">
              <w:rPr>
                <w:rFonts w:ascii="Arial" w:eastAsia="Times New Roman" w:hAnsi="Arial" w:cs="Arial"/>
                <w:color w:val="000000"/>
                <w:sz w:val="20"/>
                <w:szCs w:val="20"/>
                <w:lang w:eastAsia="en-GB"/>
              </w:rPr>
              <w:t>Employment specialists provide options for permanent, competitive jobs less than 64% of the time, OR There are fewer than 10 current jobs.</w:t>
            </w:r>
          </w:p>
          <w:p w14:paraId="2F8A382F" w14:textId="77777777" w:rsidR="00994F56" w:rsidRPr="00994F56" w:rsidRDefault="00994F56" w:rsidP="00CE21B9">
            <w:pPr>
              <w:pStyle w:val="ListParagraph"/>
              <w:numPr>
                <w:ilvl w:val="0"/>
                <w:numId w:val="26"/>
              </w:numPr>
              <w:spacing w:after="0" w:line="240" w:lineRule="auto"/>
              <w:rPr>
                <w:rFonts w:ascii="Arial" w:eastAsia="Times New Roman" w:hAnsi="Arial" w:cs="Arial"/>
                <w:color w:val="000000"/>
                <w:sz w:val="20"/>
                <w:szCs w:val="20"/>
                <w:lang w:eastAsia="en-GB"/>
              </w:rPr>
            </w:pPr>
            <w:r w:rsidRPr="00994F56">
              <w:rPr>
                <w:rFonts w:ascii="Arial" w:eastAsia="Times New Roman" w:hAnsi="Arial" w:cs="Arial"/>
                <w:color w:val="000000"/>
                <w:sz w:val="20"/>
                <w:szCs w:val="20"/>
                <w:lang w:eastAsia="en-GB"/>
              </w:rPr>
              <w:t>Employment specialists provide options for permanent, competitive jobs about 65-74% of the time.</w:t>
            </w:r>
          </w:p>
          <w:p w14:paraId="649A2742" w14:textId="77777777" w:rsidR="00994F56" w:rsidRPr="00994F56" w:rsidRDefault="00994F56" w:rsidP="00CE21B9">
            <w:pPr>
              <w:pStyle w:val="ListParagraph"/>
              <w:numPr>
                <w:ilvl w:val="0"/>
                <w:numId w:val="26"/>
              </w:numPr>
              <w:spacing w:after="0" w:line="240" w:lineRule="auto"/>
              <w:rPr>
                <w:rFonts w:ascii="Arial" w:eastAsia="Times New Roman" w:hAnsi="Arial" w:cs="Arial"/>
                <w:color w:val="000000"/>
                <w:sz w:val="20"/>
                <w:szCs w:val="20"/>
                <w:lang w:eastAsia="en-GB"/>
              </w:rPr>
            </w:pPr>
            <w:r w:rsidRPr="00994F56">
              <w:rPr>
                <w:rFonts w:ascii="Arial" w:eastAsia="Times New Roman" w:hAnsi="Arial" w:cs="Arial"/>
                <w:color w:val="000000"/>
                <w:sz w:val="20"/>
                <w:szCs w:val="20"/>
                <w:lang w:eastAsia="en-GB"/>
              </w:rPr>
              <w:t>Employment specialists provide options for permanent competitive jobs about 75-84% of the time.</w:t>
            </w:r>
          </w:p>
          <w:p w14:paraId="08E0F40F" w14:textId="77777777" w:rsidR="00994F56" w:rsidRPr="00994F56" w:rsidRDefault="00994F56" w:rsidP="00CE21B9">
            <w:pPr>
              <w:pStyle w:val="ListParagraph"/>
              <w:numPr>
                <w:ilvl w:val="0"/>
                <w:numId w:val="26"/>
              </w:numPr>
              <w:spacing w:after="0" w:line="240" w:lineRule="auto"/>
              <w:rPr>
                <w:rFonts w:ascii="Arial" w:eastAsia="Times New Roman" w:hAnsi="Arial" w:cs="Arial"/>
                <w:color w:val="000000"/>
                <w:sz w:val="20"/>
                <w:szCs w:val="20"/>
                <w:lang w:eastAsia="en-GB"/>
              </w:rPr>
            </w:pPr>
            <w:r w:rsidRPr="00994F56">
              <w:rPr>
                <w:rFonts w:ascii="Arial" w:eastAsia="Times New Roman" w:hAnsi="Arial" w:cs="Arial"/>
                <w:color w:val="000000"/>
                <w:sz w:val="20"/>
                <w:szCs w:val="20"/>
                <w:lang w:eastAsia="en-GB"/>
              </w:rPr>
              <w:t>Employment specialists provide options for permanent competitive jobs about 85-94% of the time.</w:t>
            </w:r>
          </w:p>
          <w:p w14:paraId="38FF9833" w14:textId="77777777" w:rsidR="00994F56" w:rsidRPr="00994F56" w:rsidRDefault="00994F56" w:rsidP="00CE21B9">
            <w:pPr>
              <w:pStyle w:val="ListParagraph"/>
              <w:numPr>
                <w:ilvl w:val="0"/>
                <w:numId w:val="26"/>
              </w:numPr>
              <w:spacing w:after="0" w:line="240" w:lineRule="auto"/>
              <w:rPr>
                <w:rFonts w:ascii="Arial" w:eastAsia="Times New Roman" w:hAnsi="Arial" w:cs="Arial"/>
                <w:color w:val="000000"/>
                <w:sz w:val="20"/>
                <w:szCs w:val="20"/>
                <w:lang w:eastAsia="en-GB"/>
              </w:rPr>
            </w:pPr>
            <w:r w:rsidRPr="00994F56">
              <w:rPr>
                <w:rFonts w:ascii="Arial" w:eastAsia="Times New Roman" w:hAnsi="Arial" w:cs="Arial"/>
                <w:color w:val="000000"/>
                <w:sz w:val="20"/>
                <w:szCs w:val="20"/>
                <w:lang w:eastAsia="en-GB"/>
              </w:rPr>
              <w:t>95% or more competitive jobs held by clients are permanent.</w:t>
            </w:r>
          </w:p>
        </w:tc>
        <w:tc>
          <w:tcPr>
            <w:tcW w:w="1095" w:type="dxa"/>
            <w:shd w:val="clear" w:color="auto" w:fill="auto"/>
          </w:tcPr>
          <w:p w14:paraId="407EB192" w14:textId="6B525105" w:rsidR="00994F56" w:rsidRPr="00994F56" w:rsidRDefault="00994F56" w:rsidP="00BB7024">
            <w:pPr>
              <w:rPr>
                <w:rFonts w:ascii="Arial" w:eastAsia="Times New Roman" w:hAnsi="Arial" w:cs="Arial"/>
                <w:color w:val="000000" w:themeColor="text1"/>
                <w:sz w:val="20"/>
                <w:szCs w:val="20"/>
                <w:lang w:eastAsia="en-GB"/>
              </w:rPr>
            </w:pPr>
          </w:p>
        </w:tc>
        <w:tc>
          <w:tcPr>
            <w:tcW w:w="990" w:type="dxa"/>
            <w:shd w:val="clear" w:color="auto" w:fill="auto"/>
          </w:tcPr>
          <w:p w14:paraId="576F0E19" w14:textId="64E60E81" w:rsidR="00994F56" w:rsidRPr="00994F56" w:rsidRDefault="00994F56" w:rsidP="00BB7024">
            <w:pPr>
              <w:rPr>
                <w:rFonts w:ascii="Arial" w:eastAsia="Times New Roman" w:hAnsi="Arial" w:cs="Arial"/>
                <w:color w:val="000000"/>
                <w:sz w:val="20"/>
                <w:szCs w:val="20"/>
                <w:lang w:eastAsia="en-GB"/>
              </w:rPr>
            </w:pPr>
          </w:p>
        </w:tc>
        <w:tc>
          <w:tcPr>
            <w:tcW w:w="9104" w:type="dxa"/>
            <w:gridSpan w:val="3"/>
            <w:shd w:val="clear" w:color="auto" w:fill="auto"/>
          </w:tcPr>
          <w:p w14:paraId="5350096A" w14:textId="77777777" w:rsidR="00994F56" w:rsidRDefault="00994F56" w:rsidP="51656C05">
            <w:pPr>
              <w:rPr>
                <w:rFonts w:ascii="Arial" w:eastAsia="Times New Roman" w:hAnsi="Arial" w:cs="Arial"/>
                <w:b/>
                <w:bCs/>
                <w:color w:val="000000"/>
                <w:sz w:val="20"/>
                <w:szCs w:val="20"/>
                <w:lang w:eastAsia="en-GB"/>
              </w:rPr>
            </w:pPr>
            <w:r w:rsidRPr="51656C05">
              <w:rPr>
                <w:rFonts w:ascii="Arial" w:eastAsia="Times New Roman" w:hAnsi="Arial" w:cs="Arial"/>
                <w:b/>
                <w:bCs/>
                <w:color w:val="000000" w:themeColor="text1"/>
                <w:sz w:val="20"/>
                <w:szCs w:val="20"/>
                <w:lang w:eastAsia="en-GB"/>
              </w:rPr>
              <w:t>Sources of information: Data provided by the IPS supervisor, employment specialist interview, client interview</w:t>
            </w:r>
          </w:p>
          <w:p w14:paraId="70D19AC9" w14:textId="77777777" w:rsidR="00D32237" w:rsidRDefault="00D32237" w:rsidP="51656C05">
            <w:pPr>
              <w:rPr>
                <w:rFonts w:ascii="Arial" w:eastAsia="Times New Roman" w:hAnsi="Arial" w:cs="Arial"/>
                <w:b/>
                <w:bCs/>
                <w:color w:val="000000"/>
                <w:sz w:val="20"/>
                <w:szCs w:val="20"/>
                <w:lang w:eastAsia="en-GB"/>
              </w:rPr>
            </w:pPr>
          </w:p>
          <w:p w14:paraId="16C08A5C" w14:textId="77777777" w:rsidR="00D32237" w:rsidRDefault="00D32237" w:rsidP="51656C05">
            <w:pPr>
              <w:rPr>
                <w:rFonts w:ascii="Arial" w:eastAsia="Times New Roman" w:hAnsi="Arial" w:cs="Arial"/>
                <w:b/>
                <w:bCs/>
                <w:color w:val="000000"/>
                <w:sz w:val="20"/>
                <w:szCs w:val="20"/>
                <w:lang w:eastAsia="en-GB"/>
              </w:rPr>
            </w:pPr>
          </w:p>
          <w:p w14:paraId="5D753602" w14:textId="77777777" w:rsidR="00D32237" w:rsidRDefault="00D32237" w:rsidP="51656C05">
            <w:pPr>
              <w:rPr>
                <w:rFonts w:ascii="Arial" w:eastAsia="Times New Roman" w:hAnsi="Arial" w:cs="Arial"/>
                <w:b/>
                <w:bCs/>
                <w:color w:val="000000"/>
                <w:sz w:val="20"/>
                <w:szCs w:val="20"/>
                <w:lang w:eastAsia="en-GB"/>
              </w:rPr>
            </w:pPr>
          </w:p>
          <w:p w14:paraId="5A7CA9AD" w14:textId="7BED3319" w:rsidR="00D32237" w:rsidRPr="00D32237" w:rsidRDefault="00D32237" w:rsidP="00BB7024">
            <w:pPr>
              <w:rPr>
                <w:rFonts w:ascii="Arial" w:eastAsia="Times New Roman" w:hAnsi="Arial" w:cs="Arial"/>
                <w:b/>
                <w:color w:val="000000"/>
                <w:sz w:val="20"/>
                <w:szCs w:val="20"/>
                <w:lang w:eastAsia="en-GB"/>
              </w:rPr>
            </w:pPr>
          </w:p>
        </w:tc>
      </w:tr>
      <w:tr w:rsidR="00994F56" w:rsidRPr="00994F56" w14:paraId="358D4BD3" w14:textId="77777777" w:rsidTr="51656C05">
        <w:trPr>
          <w:gridAfter w:val="1"/>
          <w:wAfter w:w="1017" w:type="dxa"/>
          <w:trHeight w:val="760"/>
        </w:trPr>
        <w:tc>
          <w:tcPr>
            <w:tcW w:w="3686" w:type="dxa"/>
            <w:gridSpan w:val="3"/>
            <w:shd w:val="clear" w:color="auto" w:fill="auto"/>
            <w:hideMark/>
          </w:tcPr>
          <w:p w14:paraId="65B12BD3" w14:textId="77777777" w:rsidR="00994F56" w:rsidRPr="00994F56" w:rsidRDefault="00994F56" w:rsidP="00BB7024">
            <w:pPr>
              <w:spacing w:after="240"/>
              <w:rPr>
                <w:rFonts w:ascii="Arial" w:eastAsia="Times New Roman" w:hAnsi="Arial" w:cs="Arial"/>
                <w:b/>
                <w:bCs/>
                <w:color w:val="000000"/>
                <w:sz w:val="20"/>
                <w:szCs w:val="20"/>
                <w:lang w:eastAsia="en-GB"/>
              </w:rPr>
            </w:pPr>
            <w:r w:rsidRPr="00994F56">
              <w:rPr>
                <w:rFonts w:ascii="Arial" w:eastAsia="Times New Roman" w:hAnsi="Arial" w:cs="Arial"/>
                <w:b/>
                <w:bCs/>
                <w:color w:val="000000"/>
                <w:sz w:val="20"/>
                <w:szCs w:val="20"/>
                <w:lang w:eastAsia="en-GB"/>
              </w:rPr>
              <w:t xml:space="preserve">22. Individualized follow-along support </w:t>
            </w:r>
          </w:p>
          <w:p w14:paraId="58EB1817" w14:textId="77777777" w:rsidR="00994F56" w:rsidRPr="00994F56" w:rsidRDefault="00994F56" w:rsidP="00BB7024">
            <w:pPr>
              <w:spacing w:after="240"/>
              <w:rPr>
                <w:rFonts w:ascii="Arial" w:eastAsia="Times New Roman" w:hAnsi="Arial" w:cs="Arial"/>
                <w:color w:val="000000"/>
                <w:sz w:val="20"/>
                <w:szCs w:val="20"/>
                <w:lang w:eastAsia="en-GB"/>
              </w:rPr>
            </w:pPr>
            <w:r w:rsidRPr="00994F56">
              <w:rPr>
                <w:rFonts w:ascii="Arial" w:eastAsia="Times New Roman" w:hAnsi="Arial" w:cs="Arial"/>
                <w:color w:val="000000"/>
                <w:sz w:val="20"/>
                <w:szCs w:val="20"/>
                <w:lang w:eastAsia="en-GB"/>
              </w:rPr>
              <w:t>Clients receive different types of support for working a job that are based on the job, client preferences, work history, needs, etc. Supports are provided by a variety of people, including treatment team members (e.g., medication changes, social skills training, encouragement), family, friends, co- workers (i.e., natural supports), and employment specialist.  Employment specialist also provides employer support (e.g., educational information, job accommodations) at client’s request. Employment specialist offers help with career development, i.e., assistance with education, a more desirable job, or more preferred job duties.</w:t>
            </w:r>
          </w:p>
          <w:p w14:paraId="4E080D69" w14:textId="77777777" w:rsidR="00994F56" w:rsidRPr="00994F56" w:rsidRDefault="00994F56" w:rsidP="00CE21B9">
            <w:pPr>
              <w:pStyle w:val="ListParagraph"/>
              <w:numPr>
                <w:ilvl w:val="0"/>
                <w:numId w:val="27"/>
              </w:numPr>
              <w:spacing w:after="200" w:line="240" w:lineRule="auto"/>
              <w:rPr>
                <w:rFonts w:ascii="Arial" w:eastAsia="Times New Roman" w:hAnsi="Arial" w:cs="Arial"/>
                <w:color w:val="000000"/>
                <w:sz w:val="20"/>
                <w:szCs w:val="20"/>
                <w:lang w:eastAsia="en-GB"/>
              </w:rPr>
            </w:pPr>
            <w:r w:rsidRPr="00994F56">
              <w:rPr>
                <w:rFonts w:ascii="Arial" w:eastAsia="Times New Roman" w:hAnsi="Arial" w:cs="Arial"/>
                <w:color w:val="000000"/>
                <w:sz w:val="20"/>
                <w:szCs w:val="20"/>
                <w:lang w:eastAsia="en-GB"/>
              </w:rPr>
              <w:t xml:space="preserve">Most clients do not receive supports after starting a job. </w:t>
            </w:r>
          </w:p>
          <w:p w14:paraId="25F753EE" w14:textId="77777777" w:rsidR="00994F56" w:rsidRPr="00994F56" w:rsidRDefault="00994F56" w:rsidP="00CE21B9">
            <w:pPr>
              <w:pStyle w:val="ListParagraph"/>
              <w:numPr>
                <w:ilvl w:val="0"/>
                <w:numId w:val="27"/>
              </w:numPr>
              <w:spacing w:after="200" w:line="240" w:lineRule="auto"/>
              <w:rPr>
                <w:rFonts w:ascii="Arial" w:eastAsia="Times New Roman" w:hAnsi="Arial" w:cs="Arial"/>
                <w:color w:val="000000"/>
                <w:sz w:val="20"/>
                <w:szCs w:val="20"/>
                <w:lang w:eastAsia="en-GB"/>
              </w:rPr>
            </w:pPr>
            <w:r w:rsidRPr="00994F56">
              <w:rPr>
                <w:rFonts w:ascii="Arial" w:eastAsia="Times New Roman" w:hAnsi="Arial" w:cs="Arial"/>
                <w:color w:val="000000"/>
                <w:sz w:val="20"/>
                <w:szCs w:val="20"/>
                <w:lang w:eastAsia="en-GB"/>
              </w:rPr>
              <w:t>About half of the working clients receive a narrow range of supports provided primarily by the employment specialist.</w:t>
            </w:r>
          </w:p>
          <w:p w14:paraId="1C5BA2B0" w14:textId="77777777" w:rsidR="00994F56" w:rsidRPr="00994F56" w:rsidRDefault="00994F56" w:rsidP="00CE21B9">
            <w:pPr>
              <w:pStyle w:val="ListParagraph"/>
              <w:numPr>
                <w:ilvl w:val="0"/>
                <w:numId w:val="27"/>
              </w:numPr>
              <w:spacing w:after="200" w:line="240" w:lineRule="auto"/>
              <w:rPr>
                <w:rFonts w:ascii="Arial" w:eastAsia="Times New Roman" w:hAnsi="Arial" w:cs="Arial"/>
                <w:color w:val="000000"/>
                <w:sz w:val="20"/>
                <w:szCs w:val="20"/>
                <w:lang w:eastAsia="en-GB"/>
              </w:rPr>
            </w:pPr>
            <w:r w:rsidRPr="00994F56">
              <w:rPr>
                <w:rFonts w:ascii="Arial" w:eastAsia="Times New Roman" w:hAnsi="Arial" w:cs="Arial"/>
                <w:color w:val="000000"/>
                <w:sz w:val="20"/>
                <w:szCs w:val="20"/>
                <w:lang w:eastAsia="en-GB"/>
              </w:rPr>
              <w:t>Most working clients receive a narrow range of supports that are provided primarily by the employment specialist.</w:t>
            </w:r>
          </w:p>
          <w:p w14:paraId="027CE985" w14:textId="77777777" w:rsidR="00994F56" w:rsidRPr="00994F56" w:rsidRDefault="00994F56" w:rsidP="00CE21B9">
            <w:pPr>
              <w:pStyle w:val="ListParagraph"/>
              <w:numPr>
                <w:ilvl w:val="0"/>
                <w:numId w:val="27"/>
              </w:numPr>
              <w:spacing w:after="200" w:line="240" w:lineRule="auto"/>
              <w:rPr>
                <w:rFonts w:ascii="Arial" w:eastAsia="Times New Roman" w:hAnsi="Arial" w:cs="Arial"/>
                <w:color w:val="000000"/>
                <w:sz w:val="20"/>
                <w:szCs w:val="20"/>
                <w:lang w:eastAsia="en-GB"/>
              </w:rPr>
            </w:pPr>
            <w:r w:rsidRPr="00994F56">
              <w:rPr>
                <w:rFonts w:ascii="Arial" w:eastAsia="Times New Roman" w:hAnsi="Arial" w:cs="Arial"/>
                <w:color w:val="000000"/>
                <w:sz w:val="20"/>
                <w:szCs w:val="20"/>
                <w:lang w:eastAsia="en-GB"/>
              </w:rPr>
              <w:t xml:space="preserve">Clients receive different types of support for working a job that are based on the job, client preferences, work history, needs, etc. Employment specialists provide employer supports at the client’s request. </w:t>
            </w:r>
          </w:p>
          <w:p w14:paraId="0D1753E8" w14:textId="77777777" w:rsidR="00994F56" w:rsidRPr="00994F56" w:rsidRDefault="00994F56" w:rsidP="00CE21B9">
            <w:pPr>
              <w:pStyle w:val="ListParagraph"/>
              <w:numPr>
                <w:ilvl w:val="0"/>
                <w:numId w:val="27"/>
              </w:numPr>
              <w:spacing w:after="200" w:line="240" w:lineRule="auto"/>
              <w:rPr>
                <w:rFonts w:ascii="Arial" w:eastAsia="Times New Roman" w:hAnsi="Arial" w:cs="Arial"/>
                <w:color w:val="000000"/>
                <w:sz w:val="20"/>
                <w:szCs w:val="20"/>
                <w:lang w:eastAsia="en-GB"/>
              </w:rPr>
            </w:pPr>
            <w:r w:rsidRPr="00994F56">
              <w:rPr>
                <w:rFonts w:ascii="Arial" w:eastAsia="Times New Roman" w:hAnsi="Arial" w:cs="Arial"/>
                <w:color w:val="000000"/>
                <w:sz w:val="20"/>
                <w:szCs w:val="20"/>
                <w:lang w:eastAsia="en-GB"/>
              </w:rPr>
              <w:t>Clients receive different types of support for working a job that are based on the job, client preferences, work history, needs, etc. Employment specialist also provides employer support (e.g., educational information, job accommodations) at client’s request. The employment specialist helps people move onto more preferable jobs and also helps people with education or certified training programmes. The site provides examples of different types of support including enhanced supports by treatment team members.</w:t>
            </w:r>
          </w:p>
          <w:p w14:paraId="52FAB4CA" w14:textId="77777777" w:rsidR="00994F56" w:rsidRPr="00994F56" w:rsidRDefault="00994F56" w:rsidP="00BB7024">
            <w:pPr>
              <w:rPr>
                <w:rFonts w:ascii="Arial" w:eastAsia="Times New Roman" w:hAnsi="Arial" w:cs="Arial"/>
                <w:color w:val="000000"/>
                <w:sz w:val="20"/>
                <w:szCs w:val="20"/>
                <w:lang w:eastAsia="en-GB"/>
              </w:rPr>
            </w:pPr>
          </w:p>
        </w:tc>
        <w:tc>
          <w:tcPr>
            <w:tcW w:w="1095" w:type="dxa"/>
            <w:shd w:val="clear" w:color="auto" w:fill="auto"/>
          </w:tcPr>
          <w:p w14:paraId="76F67B1E" w14:textId="2BCA0F1B" w:rsidR="00994F56" w:rsidRPr="00994F56" w:rsidRDefault="00994F56" w:rsidP="00BB7024">
            <w:pPr>
              <w:rPr>
                <w:rFonts w:ascii="Arial" w:eastAsia="Times New Roman" w:hAnsi="Arial" w:cs="Arial"/>
                <w:sz w:val="20"/>
                <w:szCs w:val="20"/>
                <w:lang w:eastAsia="en-GB"/>
              </w:rPr>
            </w:pPr>
          </w:p>
        </w:tc>
        <w:tc>
          <w:tcPr>
            <w:tcW w:w="990" w:type="dxa"/>
            <w:shd w:val="clear" w:color="auto" w:fill="auto"/>
          </w:tcPr>
          <w:p w14:paraId="68DE2555" w14:textId="22BC3AF7" w:rsidR="00994F56" w:rsidRPr="00994F56" w:rsidRDefault="00994F56" w:rsidP="00BB7024">
            <w:pPr>
              <w:rPr>
                <w:rFonts w:ascii="Arial" w:eastAsia="Times New Roman" w:hAnsi="Arial" w:cs="Arial"/>
                <w:color w:val="FF0000"/>
                <w:sz w:val="20"/>
                <w:szCs w:val="20"/>
                <w:lang w:eastAsia="en-GB"/>
              </w:rPr>
            </w:pPr>
          </w:p>
        </w:tc>
        <w:tc>
          <w:tcPr>
            <w:tcW w:w="9104" w:type="dxa"/>
            <w:gridSpan w:val="3"/>
            <w:shd w:val="clear" w:color="auto" w:fill="auto"/>
          </w:tcPr>
          <w:p w14:paraId="1F432F1A" w14:textId="77777777" w:rsidR="00994F56" w:rsidRDefault="00994F56" w:rsidP="51656C05">
            <w:pPr>
              <w:rPr>
                <w:rFonts w:ascii="Arial" w:eastAsia="Times New Roman" w:hAnsi="Arial" w:cs="Arial"/>
                <w:b/>
                <w:bCs/>
                <w:color w:val="000000"/>
                <w:sz w:val="20"/>
                <w:szCs w:val="20"/>
                <w:lang w:eastAsia="en-GB"/>
              </w:rPr>
            </w:pPr>
            <w:r w:rsidRPr="51656C05">
              <w:rPr>
                <w:rFonts w:ascii="Arial" w:eastAsia="Times New Roman" w:hAnsi="Arial" w:cs="Arial"/>
                <w:b/>
                <w:bCs/>
                <w:color w:val="000000" w:themeColor="text1"/>
                <w:sz w:val="20"/>
                <w:szCs w:val="20"/>
                <w:lang w:eastAsia="en-GB"/>
              </w:rPr>
              <w:t>Sources of information: Observation of mental health treatment team meetings, mental health practitioner interviews, employment specialist interview, client interviews, client records</w:t>
            </w:r>
          </w:p>
          <w:p w14:paraId="21703DE9" w14:textId="77777777" w:rsidR="00C037A3" w:rsidRDefault="00C037A3" w:rsidP="51656C05">
            <w:pPr>
              <w:rPr>
                <w:rFonts w:ascii="Arial" w:eastAsia="Times New Roman" w:hAnsi="Arial" w:cs="Arial"/>
                <w:b/>
                <w:bCs/>
                <w:color w:val="000000"/>
                <w:sz w:val="20"/>
                <w:szCs w:val="20"/>
                <w:lang w:eastAsia="en-GB"/>
              </w:rPr>
            </w:pPr>
          </w:p>
          <w:p w14:paraId="1DA2AE61" w14:textId="1A93860D" w:rsidR="00C037A3" w:rsidRDefault="00C037A3" w:rsidP="51656C05">
            <w:pPr>
              <w:rPr>
                <w:rFonts w:ascii="Arial" w:eastAsia="Times New Roman" w:hAnsi="Arial" w:cs="Arial"/>
                <w:b/>
                <w:bCs/>
                <w:color w:val="000000"/>
                <w:sz w:val="20"/>
                <w:szCs w:val="20"/>
                <w:lang w:eastAsia="en-GB"/>
              </w:rPr>
            </w:pPr>
          </w:p>
          <w:p w14:paraId="2D4B1C66" w14:textId="01B25189" w:rsidR="00C037A3" w:rsidRPr="00CD5CAA" w:rsidRDefault="00C037A3" w:rsidP="51656C05">
            <w:pPr>
              <w:rPr>
                <w:rFonts w:ascii="Arial" w:eastAsia="Times New Roman" w:hAnsi="Arial" w:cs="Arial"/>
                <w:b/>
                <w:bCs/>
                <w:color w:val="000000" w:themeColor="text1"/>
                <w:sz w:val="20"/>
                <w:szCs w:val="20"/>
                <w:lang w:eastAsia="en-GB"/>
              </w:rPr>
            </w:pPr>
          </w:p>
        </w:tc>
      </w:tr>
      <w:tr w:rsidR="00994F56" w:rsidRPr="00994F56" w14:paraId="0F5D59DE" w14:textId="77777777" w:rsidTr="51656C05">
        <w:trPr>
          <w:gridAfter w:val="1"/>
          <w:wAfter w:w="1017" w:type="dxa"/>
          <w:trHeight w:val="1028"/>
        </w:trPr>
        <w:tc>
          <w:tcPr>
            <w:tcW w:w="3686" w:type="dxa"/>
            <w:gridSpan w:val="3"/>
            <w:shd w:val="clear" w:color="auto" w:fill="auto"/>
            <w:hideMark/>
          </w:tcPr>
          <w:p w14:paraId="08A29E2B" w14:textId="77777777" w:rsidR="00994F56" w:rsidRPr="00994F56" w:rsidRDefault="00994F56" w:rsidP="00BB7024">
            <w:pPr>
              <w:rPr>
                <w:rFonts w:ascii="Arial" w:eastAsia="Times New Roman" w:hAnsi="Arial" w:cs="Arial"/>
                <w:b/>
                <w:bCs/>
                <w:color w:val="000000"/>
                <w:sz w:val="20"/>
                <w:szCs w:val="20"/>
                <w:lang w:eastAsia="en-GB"/>
              </w:rPr>
            </w:pPr>
            <w:r w:rsidRPr="00994F56">
              <w:rPr>
                <w:rFonts w:ascii="Arial" w:eastAsia="Times New Roman" w:hAnsi="Arial" w:cs="Arial"/>
                <w:b/>
                <w:bCs/>
                <w:color w:val="000000"/>
                <w:sz w:val="20"/>
                <w:szCs w:val="20"/>
                <w:lang w:eastAsia="en-GB"/>
              </w:rPr>
              <w:t xml:space="preserve">23. Time-unlimited follow-along supports </w:t>
            </w:r>
          </w:p>
          <w:p w14:paraId="619A9A28" w14:textId="77777777" w:rsidR="00994F56" w:rsidRPr="00994F56" w:rsidRDefault="00994F56" w:rsidP="00BB7024">
            <w:pPr>
              <w:rPr>
                <w:rFonts w:ascii="Arial" w:eastAsia="Times New Roman" w:hAnsi="Arial" w:cs="Arial"/>
                <w:color w:val="000000"/>
                <w:sz w:val="20"/>
                <w:szCs w:val="20"/>
                <w:lang w:eastAsia="en-GB"/>
              </w:rPr>
            </w:pPr>
          </w:p>
          <w:p w14:paraId="0318D5C3" w14:textId="24ACFC5C" w:rsidR="00994F56" w:rsidRPr="00994F56" w:rsidRDefault="00994F56" w:rsidP="00BB7024">
            <w:pPr>
              <w:rPr>
                <w:rFonts w:ascii="Arial" w:eastAsia="Times New Roman" w:hAnsi="Arial" w:cs="Arial"/>
                <w:color w:val="000000"/>
                <w:sz w:val="20"/>
                <w:szCs w:val="20"/>
                <w:lang w:eastAsia="en-GB"/>
              </w:rPr>
            </w:pPr>
            <w:r w:rsidRPr="00994F56">
              <w:rPr>
                <w:rFonts w:ascii="Arial" w:eastAsia="Times New Roman" w:hAnsi="Arial" w:cs="Arial"/>
                <w:color w:val="000000"/>
                <w:sz w:val="20"/>
                <w:szCs w:val="20"/>
                <w:lang w:eastAsia="en-GB"/>
              </w:rPr>
              <w:t>Employment specialists have face-to-face contact within 1 week before starting a job, within 3 days after starting a job, weekly for the first month, and at least monthly for a year or more, on average, after working steadily and as desired by clients. Clients are transitioned to step down job supports from a mental health worker following steady employment.  Employment specialists contact clients within 3 days of learning about the job loss.</w:t>
            </w:r>
          </w:p>
          <w:p w14:paraId="6ACD5C86" w14:textId="77777777" w:rsidR="00994F56" w:rsidRPr="00994F56" w:rsidRDefault="00994F56" w:rsidP="00BB7024">
            <w:pPr>
              <w:rPr>
                <w:rFonts w:ascii="Arial" w:eastAsia="Times New Roman" w:hAnsi="Arial" w:cs="Arial"/>
                <w:color w:val="000000"/>
                <w:sz w:val="20"/>
                <w:szCs w:val="20"/>
                <w:lang w:eastAsia="en-GB"/>
              </w:rPr>
            </w:pPr>
          </w:p>
          <w:p w14:paraId="636373D8" w14:textId="77777777" w:rsidR="00994F56" w:rsidRPr="00994F56" w:rsidRDefault="00994F56" w:rsidP="00CE21B9">
            <w:pPr>
              <w:pStyle w:val="ListParagraph"/>
              <w:numPr>
                <w:ilvl w:val="0"/>
                <w:numId w:val="28"/>
              </w:numPr>
              <w:spacing w:after="0" w:line="240" w:lineRule="auto"/>
              <w:rPr>
                <w:rFonts w:ascii="Arial" w:eastAsia="Times New Roman" w:hAnsi="Arial" w:cs="Arial"/>
                <w:color w:val="000000"/>
                <w:sz w:val="20"/>
                <w:szCs w:val="20"/>
                <w:lang w:eastAsia="en-GB"/>
              </w:rPr>
            </w:pPr>
            <w:r w:rsidRPr="00994F56">
              <w:rPr>
                <w:rFonts w:ascii="Arial" w:eastAsia="Times New Roman" w:hAnsi="Arial" w:cs="Arial"/>
                <w:color w:val="000000"/>
                <w:sz w:val="20"/>
                <w:szCs w:val="20"/>
                <w:lang w:eastAsia="en-GB"/>
              </w:rPr>
              <w:t>Employment specialist does not meet face-to-face with the client after the first month of starting a job.</w:t>
            </w:r>
          </w:p>
          <w:p w14:paraId="79601D47" w14:textId="77777777" w:rsidR="00994F56" w:rsidRPr="00994F56" w:rsidRDefault="00994F56" w:rsidP="00BB7024">
            <w:pPr>
              <w:rPr>
                <w:rFonts w:ascii="Arial" w:eastAsia="Times New Roman" w:hAnsi="Arial" w:cs="Arial"/>
                <w:color w:val="000000"/>
                <w:sz w:val="20"/>
                <w:szCs w:val="20"/>
                <w:lang w:eastAsia="en-GB"/>
              </w:rPr>
            </w:pPr>
          </w:p>
          <w:p w14:paraId="775017A3" w14:textId="77777777" w:rsidR="00994F56" w:rsidRPr="00994F56" w:rsidRDefault="00994F56" w:rsidP="00CE21B9">
            <w:pPr>
              <w:pStyle w:val="ListParagraph"/>
              <w:numPr>
                <w:ilvl w:val="0"/>
                <w:numId w:val="28"/>
              </w:numPr>
              <w:spacing w:after="0" w:line="240" w:lineRule="auto"/>
              <w:rPr>
                <w:rFonts w:ascii="Arial" w:eastAsia="Times New Roman" w:hAnsi="Arial" w:cs="Arial"/>
                <w:color w:val="000000"/>
                <w:sz w:val="20"/>
                <w:szCs w:val="20"/>
                <w:lang w:eastAsia="en-GB"/>
              </w:rPr>
            </w:pPr>
            <w:r w:rsidRPr="00994F56">
              <w:rPr>
                <w:rFonts w:ascii="Arial" w:eastAsia="Times New Roman" w:hAnsi="Arial" w:cs="Arial"/>
                <w:color w:val="000000"/>
                <w:sz w:val="20"/>
                <w:szCs w:val="20"/>
                <w:lang w:eastAsia="en-GB"/>
              </w:rPr>
              <w:t xml:space="preserve">Employment specialist has face-to-face contact with less than half of the working clients for at least 4 months after starting a job. </w:t>
            </w:r>
          </w:p>
          <w:p w14:paraId="56A7C951" w14:textId="77777777" w:rsidR="00994F56" w:rsidRPr="00994F56" w:rsidRDefault="00994F56" w:rsidP="00BB7024">
            <w:pPr>
              <w:rPr>
                <w:rFonts w:ascii="Arial" w:eastAsia="Times New Roman" w:hAnsi="Arial" w:cs="Arial"/>
                <w:color w:val="000000"/>
                <w:sz w:val="20"/>
                <w:szCs w:val="20"/>
                <w:lang w:eastAsia="en-GB"/>
              </w:rPr>
            </w:pPr>
          </w:p>
          <w:p w14:paraId="7DE30110" w14:textId="77777777" w:rsidR="00994F56" w:rsidRPr="00994F56" w:rsidRDefault="00994F56" w:rsidP="00CE21B9">
            <w:pPr>
              <w:pStyle w:val="ListParagraph"/>
              <w:numPr>
                <w:ilvl w:val="0"/>
                <w:numId w:val="28"/>
              </w:numPr>
              <w:spacing w:after="0" w:line="240" w:lineRule="auto"/>
              <w:rPr>
                <w:rFonts w:ascii="Arial" w:eastAsia="Times New Roman" w:hAnsi="Arial" w:cs="Arial"/>
                <w:color w:val="000000"/>
                <w:sz w:val="20"/>
                <w:szCs w:val="20"/>
                <w:lang w:eastAsia="en-GB"/>
              </w:rPr>
            </w:pPr>
            <w:r w:rsidRPr="00994F56">
              <w:rPr>
                <w:rFonts w:ascii="Arial" w:eastAsia="Times New Roman" w:hAnsi="Arial" w:cs="Arial"/>
                <w:color w:val="000000"/>
                <w:sz w:val="20"/>
                <w:szCs w:val="20"/>
                <w:lang w:eastAsia="en-GB"/>
              </w:rPr>
              <w:t>Employment specialist has face-to-face contact with at least half of the working clients for at least 4 months after starting a job.</w:t>
            </w:r>
            <w:r w:rsidRPr="00994F56">
              <w:rPr>
                <w:rFonts w:ascii="Arial" w:eastAsia="Times New Roman" w:hAnsi="Arial" w:cs="Arial"/>
                <w:color w:val="000000"/>
                <w:sz w:val="20"/>
                <w:szCs w:val="20"/>
                <w:lang w:eastAsia="en-GB"/>
              </w:rPr>
              <w:tab/>
            </w:r>
          </w:p>
          <w:p w14:paraId="08ACBE73" w14:textId="77777777" w:rsidR="00994F56" w:rsidRPr="00994F56" w:rsidRDefault="00994F56" w:rsidP="00CE21B9">
            <w:pPr>
              <w:pStyle w:val="ListParagraph"/>
              <w:numPr>
                <w:ilvl w:val="0"/>
                <w:numId w:val="28"/>
              </w:numPr>
              <w:spacing w:after="0" w:line="240" w:lineRule="auto"/>
              <w:rPr>
                <w:rFonts w:ascii="Arial" w:eastAsia="Times New Roman" w:hAnsi="Arial" w:cs="Arial"/>
                <w:color w:val="000000"/>
                <w:sz w:val="20"/>
                <w:szCs w:val="20"/>
                <w:lang w:eastAsia="en-GB"/>
              </w:rPr>
            </w:pPr>
            <w:r w:rsidRPr="00994F56">
              <w:rPr>
                <w:rFonts w:ascii="Arial" w:eastAsia="Times New Roman" w:hAnsi="Arial" w:cs="Arial"/>
                <w:color w:val="000000"/>
                <w:sz w:val="20"/>
                <w:szCs w:val="20"/>
                <w:lang w:eastAsia="en-GB"/>
              </w:rPr>
              <w:t>Employment specialist has face-to-face contact with working clients weekly for the first month after starting a job, and at least monthly for a year or more, on average, after working steadily, and as desired by clients.</w:t>
            </w:r>
          </w:p>
          <w:p w14:paraId="6612EA29" w14:textId="77777777" w:rsidR="00994F56" w:rsidRPr="00994F56" w:rsidRDefault="00994F56" w:rsidP="00BB7024">
            <w:pPr>
              <w:rPr>
                <w:rFonts w:ascii="Arial" w:eastAsia="Times New Roman" w:hAnsi="Arial" w:cs="Arial"/>
                <w:color w:val="000000"/>
                <w:sz w:val="20"/>
                <w:szCs w:val="20"/>
                <w:lang w:eastAsia="en-GB"/>
              </w:rPr>
            </w:pPr>
          </w:p>
          <w:p w14:paraId="7EAE236C" w14:textId="77777777" w:rsidR="00994F56" w:rsidRPr="00994F56" w:rsidRDefault="00994F56" w:rsidP="00CE21B9">
            <w:pPr>
              <w:pStyle w:val="ListParagraph"/>
              <w:numPr>
                <w:ilvl w:val="0"/>
                <w:numId w:val="28"/>
              </w:numPr>
              <w:spacing w:after="0" w:line="240" w:lineRule="auto"/>
              <w:rPr>
                <w:rFonts w:ascii="Arial" w:eastAsia="Times New Roman" w:hAnsi="Arial" w:cs="Arial"/>
                <w:color w:val="000000"/>
                <w:sz w:val="20"/>
                <w:szCs w:val="20"/>
                <w:lang w:eastAsia="en-GB"/>
              </w:rPr>
            </w:pPr>
            <w:r w:rsidRPr="00994F56">
              <w:rPr>
                <w:rFonts w:ascii="Arial" w:eastAsia="Times New Roman" w:hAnsi="Arial" w:cs="Arial"/>
                <w:color w:val="000000"/>
                <w:sz w:val="20"/>
                <w:szCs w:val="20"/>
                <w:lang w:eastAsia="en-GB"/>
              </w:rPr>
              <w:t>Employment specialist has face-to-face contact within 1 week before starting a job, within 3 days after starting a job, weekly for the first month, and at least monthly for a   year or more, on average, after working steadily and as desired by clients. Clients may be transitioned to intermittent support, or regular monitoring, following steady employment. Employment specialist contacts clients within 3 days of hearing about the job loss.</w:t>
            </w:r>
          </w:p>
        </w:tc>
        <w:tc>
          <w:tcPr>
            <w:tcW w:w="1095" w:type="dxa"/>
            <w:shd w:val="clear" w:color="auto" w:fill="auto"/>
          </w:tcPr>
          <w:p w14:paraId="7991E216" w14:textId="30EE9644" w:rsidR="00994F56" w:rsidRPr="00994F56" w:rsidRDefault="00994F56" w:rsidP="00BB7024">
            <w:pPr>
              <w:rPr>
                <w:rFonts w:ascii="Arial" w:eastAsia="Times New Roman" w:hAnsi="Arial" w:cs="Arial"/>
                <w:sz w:val="20"/>
                <w:szCs w:val="20"/>
                <w:lang w:eastAsia="en-GB"/>
              </w:rPr>
            </w:pPr>
          </w:p>
        </w:tc>
        <w:tc>
          <w:tcPr>
            <w:tcW w:w="990" w:type="dxa"/>
            <w:shd w:val="clear" w:color="auto" w:fill="auto"/>
          </w:tcPr>
          <w:p w14:paraId="6C9B6FEF" w14:textId="4318913A" w:rsidR="00994F56" w:rsidRPr="00994F56" w:rsidRDefault="00994F56" w:rsidP="00BB7024">
            <w:pPr>
              <w:rPr>
                <w:rFonts w:ascii="Arial" w:eastAsia="Times New Roman" w:hAnsi="Arial" w:cs="Arial"/>
                <w:color w:val="FF0000"/>
                <w:sz w:val="20"/>
                <w:szCs w:val="20"/>
                <w:lang w:eastAsia="en-GB"/>
              </w:rPr>
            </w:pPr>
          </w:p>
        </w:tc>
        <w:tc>
          <w:tcPr>
            <w:tcW w:w="9104" w:type="dxa"/>
            <w:gridSpan w:val="3"/>
            <w:shd w:val="clear" w:color="auto" w:fill="auto"/>
          </w:tcPr>
          <w:p w14:paraId="22220D1A" w14:textId="4C076999" w:rsidR="000A10E6" w:rsidRPr="00323D97" w:rsidRDefault="000A10E6" w:rsidP="51656C05">
            <w:pPr>
              <w:rPr>
                <w:rFonts w:ascii="Arial" w:eastAsia="Times New Roman" w:hAnsi="Arial" w:cs="Arial"/>
                <w:b/>
                <w:bCs/>
                <w:color w:val="000000"/>
                <w:sz w:val="20"/>
                <w:szCs w:val="20"/>
                <w:lang w:eastAsia="en-GB"/>
              </w:rPr>
            </w:pPr>
          </w:p>
        </w:tc>
      </w:tr>
      <w:tr w:rsidR="00994F56" w:rsidRPr="00994F56" w14:paraId="7A37921D" w14:textId="77777777" w:rsidTr="51656C05">
        <w:trPr>
          <w:gridAfter w:val="1"/>
          <w:wAfter w:w="1017" w:type="dxa"/>
          <w:trHeight w:val="1058"/>
        </w:trPr>
        <w:tc>
          <w:tcPr>
            <w:tcW w:w="3686" w:type="dxa"/>
            <w:gridSpan w:val="3"/>
            <w:shd w:val="clear" w:color="auto" w:fill="auto"/>
            <w:hideMark/>
          </w:tcPr>
          <w:p w14:paraId="0B4D4EB4" w14:textId="77777777" w:rsidR="00994F56" w:rsidRPr="00994F56" w:rsidRDefault="00994F56" w:rsidP="00BB7024">
            <w:pPr>
              <w:rPr>
                <w:rFonts w:ascii="Arial" w:eastAsia="Times New Roman" w:hAnsi="Arial" w:cs="Arial"/>
                <w:b/>
                <w:bCs/>
                <w:color w:val="000000"/>
                <w:sz w:val="20"/>
                <w:szCs w:val="20"/>
                <w:lang w:eastAsia="en-GB"/>
              </w:rPr>
            </w:pPr>
            <w:r w:rsidRPr="00994F56">
              <w:rPr>
                <w:rFonts w:ascii="Arial" w:eastAsia="Times New Roman" w:hAnsi="Arial" w:cs="Arial"/>
                <w:b/>
                <w:bCs/>
                <w:color w:val="000000"/>
                <w:sz w:val="20"/>
                <w:szCs w:val="20"/>
                <w:lang w:eastAsia="en-GB"/>
              </w:rPr>
              <w:t xml:space="preserve">24. Community-based services </w:t>
            </w:r>
          </w:p>
          <w:p w14:paraId="2FD0F395" w14:textId="77777777" w:rsidR="00994F56" w:rsidRPr="00994F56" w:rsidRDefault="00994F56" w:rsidP="00BB7024">
            <w:pPr>
              <w:rPr>
                <w:rFonts w:ascii="Arial" w:eastAsia="Times New Roman" w:hAnsi="Arial" w:cs="Arial"/>
                <w:color w:val="000000"/>
                <w:sz w:val="20"/>
                <w:szCs w:val="20"/>
                <w:lang w:eastAsia="en-GB"/>
              </w:rPr>
            </w:pPr>
          </w:p>
          <w:p w14:paraId="7E1D6AB3" w14:textId="7C7805E2" w:rsidR="00994F56" w:rsidRPr="00994F56" w:rsidRDefault="00994F56" w:rsidP="00BB7024">
            <w:pPr>
              <w:rPr>
                <w:rFonts w:ascii="Arial" w:eastAsia="Times New Roman" w:hAnsi="Arial" w:cs="Arial"/>
                <w:color w:val="000000"/>
                <w:sz w:val="20"/>
                <w:szCs w:val="20"/>
                <w:lang w:eastAsia="en-GB"/>
              </w:rPr>
            </w:pPr>
            <w:r w:rsidRPr="00994F56">
              <w:rPr>
                <w:rFonts w:ascii="Arial" w:eastAsia="Times New Roman" w:hAnsi="Arial" w:cs="Arial"/>
                <w:color w:val="000000"/>
                <w:sz w:val="20"/>
                <w:szCs w:val="20"/>
                <w:lang w:eastAsia="en-GB"/>
              </w:rPr>
              <w:t>Employment services such as client engagement, job finding, and follow-along supports are provided in natural community settings by all employment specialists. (Rate each employment specialist based upon their total weekly scheduled work hours, then calculate the average and use the closest scale point).</w:t>
            </w:r>
          </w:p>
          <w:p w14:paraId="4993517C" w14:textId="77777777" w:rsidR="00994F56" w:rsidRPr="00994F56" w:rsidRDefault="00994F56" w:rsidP="00BB7024">
            <w:pPr>
              <w:rPr>
                <w:rFonts w:ascii="Arial" w:eastAsia="Times New Roman" w:hAnsi="Arial" w:cs="Arial"/>
                <w:color w:val="000000"/>
                <w:sz w:val="20"/>
                <w:szCs w:val="20"/>
                <w:lang w:eastAsia="en-GB"/>
              </w:rPr>
            </w:pPr>
          </w:p>
          <w:p w14:paraId="33A9D0A6" w14:textId="77777777" w:rsidR="00994F56" w:rsidRPr="00994F56" w:rsidRDefault="00994F56" w:rsidP="00CE21B9">
            <w:pPr>
              <w:pStyle w:val="ListParagraph"/>
              <w:numPr>
                <w:ilvl w:val="0"/>
                <w:numId w:val="29"/>
              </w:numPr>
              <w:spacing w:after="0" w:line="240" w:lineRule="auto"/>
              <w:rPr>
                <w:rFonts w:ascii="Arial" w:eastAsia="Times New Roman" w:hAnsi="Arial" w:cs="Arial"/>
                <w:color w:val="000000"/>
                <w:sz w:val="20"/>
                <w:szCs w:val="20"/>
                <w:lang w:eastAsia="en-GB"/>
              </w:rPr>
            </w:pPr>
            <w:r w:rsidRPr="00994F56">
              <w:rPr>
                <w:rFonts w:ascii="Arial" w:eastAsia="Times New Roman" w:hAnsi="Arial" w:cs="Arial"/>
                <w:color w:val="000000"/>
                <w:sz w:val="20"/>
                <w:szCs w:val="20"/>
                <w:lang w:eastAsia="en-GB"/>
              </w:rPr>
              <w:t>Employment specialist spends 30% time or less in the scheduled work hours in the community.</w:t>
            </w:r>
          </w:p>
          <w:p w14:paraId="14B6388A" w14:textId="77777777" w:rsidR="00994F56" w:rsidRPr="00994F56" w:rsidRDefault="00994F56" w:rsidP="00BB7024">
            <w:pPr>
              <w:rPr>
                <w:rFonts w:ascii="Arial" w:eastAsia="Times New Roman" w:hAnsi="Arial" w:cs="Arial"/>
                <w:color w:val="000000"/>
                <w:sz w:val="20"/>
                <w:szCs w:val="20"/>
                <w:lang w:eastAsia="en-GB"/>
              </w:rPr>
            </w:pPr>
          </w:p>
          <w:p w14:paraId="2DA3BD82" w14:textId="77777777" w:rsidR="00994F56" w:rsidRPr="00994F56" w:rsidRDefault="00994F56" w:rsidP="00CE21B9">
            <w:pPr>
              <w:pStyle w:val="ListParagraph"/>
              <w:numPr>
                <w:ilvl w:val="0"/>
                <w:numId w:val="29"/>
              </w:numPr>
              <w:spacing w:after="0" w:line="240" w:lineRule="auto"/>
              <w:rPr>
                <w:rFonts w:ascii="Arial" w:eastAsia="Times New Roman" w:hAnsi="Arial" w:cs="Arial"/>
                <w:color w:val="000000"/>
                <w:sz w:val="20"/>
                <w:szCs w:val="20"/>
                <w:lang w:eastAsia="en-GB"/>
              </w:rPr>
            </w:pPr>
            <w:r w:rsidRPr="00994F56">
              <w:rPr>
                <w:rFonts w:ascii="Arial" w:eastAsia="Times New Roman" w:hAnsi="Arial" w:cs="Arial"/>
                <w:color w:val="000000"/>
                <w:sz w:val="20"/>
                <w:szCs w:val="20"/>
                <w:lang w:eastAsia="en-GB"/>
              </w:rPr>
              <w:t xml:space="preserve">Employment specialist spends 30-39% time of total scheduled work hours in the community. </w:t>
            </w:r>
          </w:p>
          <w:p w14:paraId="7DA9E09E" w14:textId="77777777" w:rsidR="00994F56" w:rsidRPr="00994F56" w:rsidRDefault="00994F56" w:rsidP="00BB7024">
            <w:pPr>
              <w:rPr>
                <w:rFonts w:ascii="Arial" w:eastAsia="Times New Roman" w:hAnsi="Arial" w:cs="Arial"/>
                <w:color w:val="000000"/>
                <w:sz w:val="20"/>
                <w:szCs w:val="20"/>
                <w:lang w:eastAsia="en-GB"/>
              </w:rPr>
            </w:pPr>
          </w:p>
          <w:p w14:paraId="791AF6AB" w14:textId="77777777" w:rsidR="00994F56" w:rsidRPr="00994F56" w:rsidRDefault="00994F56" w:rsidP="00CE21B9">
            <w:pPr>
              <w:pStyle w:val="ListParagraph"/>
              <w:numPr>
                <w:ilvl w:val="0"/>
                <w:numId w:val="29"/>
              </w:numPr>
              <w:spacing w:after="0" w:line="240" w:lineRule="auto"/>
              <w:rPr>
                <w:rFonts w:ascii="Arial" w:eastAsia="Times New Roman" w:hAnsi="Arial" w:cs="Arial"/>
                <w:color w:val="000000"/>
                <w:sz w:val="20"/>
                <w:szCs w:val="20"/>
                <w:lang w:eastAsia="en-GB"/>
              </w:rPr>
            </w:pPr>
            <w:r w:rsidRPr="00994F56">
              <w:rPr>
                <w:rFonts w:ascii="Arial" w:eastAsia="Times New Roman" w:hAnsi="Arial" w:cs="Arial"/>
                <w:color w:val="000000"/>
                <w:sz w:val="20"/>
                <w:szCs w:val="20"/>
                <w:lang w:eastAsia="en-GB"/>
              </w:rPr>
              <w:t>Employment specialist spends 40-49% of total scheduled work hours in the community.</w:t>
            </w:r>
          </w:p>
          <w:p w14:paraId="1A760645" w14:textId="77777777" w:rsidR="00994F56" w:rsidRPr="00994F56" w:rsidRDefault="00994F56" w:rsidP="00BB7024">
            <w:pPr>
              <w:rPr>
                <w:rFonts w:ascii="Arial" w:eastAsia="Times New Roman" w:hAnsi="Arial" w:cs="Arial"/>
                <w:color w:val="000000"/>
                <w:sz w:val="20"/>
                <w:szCs w:val="20"/>
                <w:lang w:eastAsia="en-GB"/>
              </w:rPr>
            </w:pPr>
          </w:p>
          <w:p w14:paraId="3CDB3A31" w14:textId="77777777" w:rsidR="00994F56" w:rsidRPr="00994F56" w:rsidRDefault="00994F56" w:rsidP="00CE21B9">
            <w:pPr>
              <w:pStyle w:val="ListParagraph"/>
              <w:numPr>
                <w:ilvl w:val="0"/>
                <w:numId w:val="29"/>
              </w:numPr>
              <w:spacing w:after="0" w:line="240" w:lineRule="auto"/>
              <w:rPr>
                <w:rFonts w:ascii="Arial" w:eastAsia="Times New Roman" w:hAnsi="Arial" w:cs="Arial"/>
                <w:color w:val="000000"/>
                <w:sz w:val="20"/>
                <w:szCs w:val="20"/>
                <w:lang w:eastAsia="en-GB"/>
              </w:rPr>
            </w:pPr>
            <w:r w:rsidRPr="00994F56">
              <w:rPr>
                <w:rFonts w:ascii="Arial" w:eastAsia="Times New Roman" w:hAnsi="Arial" w:cs="Arial"/>
                <w:color w:val="000000"/>
                <w:sz w:val="20"/>
                <w:szCs w:val="20"/>
                <w:lang w:eastAsia="en-GB"/>
              </w:rPr>
              <w:t>Employment specialist spends 50-64 % of total scheduled work hours in the community.</w:t>
            </w:r>
          </w:p>
          <w:p w14:paraId="41543B53" w14:textId="77777777" w:rsidR="00994F56" w:rsidRPr="00994F56" w:rsidRDefault="00994F56" w:rsidP="00BB7024">
            <w:pPr>
              <w:rPr>
                <w:rFonts w:ascii="Arial" w:eastAsia="Times New Roman" w:hAnsi="Arial" w:cs="Arial"/>
                <w:color w:val="000000"/>
                <w:sz w:val="20"/>
                <w:szCs w:val="20"/>
                <w:lang w:eastAsia="en-GB"/>
              </w:rPr>
            </w:pPr>
          </w:p>
          <w:p w14:paraId="5774AA9B" w14:textId="77777777" w:rsidR="00994F56" w:rsidRPr="00994F56" w:rsidRDefault="00994F56" w:rsidP="00CE21B9">
            <w:pPr>
              <w:pStyle w:val="ListParagraph"/>
              <w:numPr>
                <w:ilvl w:val="0"/>
                <w:numId w:val="29"/>
              </w:numPr>
              <w:spacing w:after="0" w:line="240" w:lineRule="auto"/>
              <w:rPr>
                <w:rFonts w:ascii="Arial" w:eastAsia="Times New Roman" w:hAnsi="Arial" w:cs="Arial"/>
                <w:color w:val="000000"/>
                <w:sz w:val="20"/>
                <w:szCs w:val="20"/>
                <w:lang w:eastAsia="en-GB"/>
              </w:rPr>
            </w:pPr>
            <w:r w:rsidRPr="00994F56">
              <w:rPr>
                <w:rFonts w:ascii="Arial" w:eastAsia="Times New Roman" w:hAnsi="Arial" w:cs="Arial"/>
                <w:color w:val="000000"/>
                <w:sz w:val="20"/>
                <w:szCs w:val="20"/>
                <w:lang w:eastAsia="en-GB"/>
              </w:rPr>
              <w:t>Employment specialist spends 65% or more of total scheduled work hours in the community.</w:t>
            </w:r>
          </w:p>
          <w:p w14:paraId="31C1D2C7" w14:textId="77777777" w:rsidR="00994F56" w:rsidRPr="00994F56" w:rsidRDefault="00994F56" w:rsidP="00BB7024">
            <w:pPr>
              <w:rPr>
                <w:rFonts w:ascii="Arial" w:eastAsia="Times New Roman" w:hAnsi="Arial" w:cs="Arial"/>
                <w:color w:val="000000"/>
                <w:sz w:val="20"/>
                <w:szCs w:val="20"/>
                <w:lang w:eastAsia="en-GB"/>
              </w:rPr>
            </w:pPr>
          </w:p>
        </w:tc>
        <w:tc>
          <w:tcPr>
            <w:tcW w:w="1095" w:type="dxa"/>
            <w:shd w:val="clear" w:color="auto" w:fill="auto"/>
          </w:tcPr>
          <w:p w14:paraId="73BFE74B" w14:textId="474E565F" w:rsidR="00994F56" w:rsidRPr="00994F56" w:rsidRDefault="00994F56" w:rsidP="00BB7024">
            <w:pPr>
              <w:rPr>
                <w:rFonts w:ascii="Arial" w:eastAsia="Times New Roman" w:hAnsi="Arial" w:cs="Arial"/>
                <w:sz w:val="20"/>
                <w:szCs w:val="20"/>
                <w:lang w:eastAsia="en-GB"/>
              </w:rPr>
            </w:pPr>
          </w:p>
        </w:tc>
        <w:tc>
          <w:tcPr>
            <w:tcW w:w="990" w:type="dxa"/>
            <w:shd w:val="clear" w:color="auto" w:fill="auto"/>
          </w:tcPr>
          <w:p w14:paraId="241921A2" w14:textId="33DB57C3" w:rsidR="00994F56" w:rsidRPr="00994F56" w:rsidRDefault="00994F56" w:rsidP="00BB7024">
            <w:pPr>
              <w:rPr>
                <w:rFonts w:ascii="Arial" w:eastAsia="Times New Roman" w:hAnsi="Arial" w:cs="Arial"/>
                <w:sz w:val="20"/>
                <w:szCs w:val="20"/>
                <w:lang w:eastAsia="en-GB"/>
              </w:rPr>
            </w:pPr>
          </w:p>
        </w:tc>
        <w:tc>
          <w:tcPr>
            <w:tcW w:w="9104" w:type="dxa"/>
            <w:gridSpan w:val="3"/>
            <w:shd w:val="clear" w:color="auto" w:fill="auto"/>
          </w:tcPr>
          <w:p w14:paraId="5441DE43" w14:textId="77777777" w:rsidR="00994F56" w:rsidRDefault="00994F56" w:rsidP="51656C05">
            <w:pPr>
              <w:rPr>
                <w:rFonts w:ascii="Arial" w:eastAsia="Times New Roman" w:hAnsi="Arial" w:cs="Arial"/>
                <w:b/>
                <w:bCs/>
                <w:sz w:val="20"/>
                <w:szCs w:val="20"/>
                <w:lang w:eastAsia="en-GB"/>
              </w:rPr>
            </w:pPr>
            <w:r w:rsidRPr="51656C05">
              <w:rPr>
                <w:rFonts w:ascii="Arial" w:eastAsia="Times New Roman" w:hAnsi="Arial" w:cs="Arial"/>
                <w:b/>
                <w:bCs/>
                <w:sz w:val="20"/>
                <w:szCs w:val="20"/>
                <w:lang w:eastAsia="en-GB"/>
              </w:rPr>
              <w:t>Sources of information: Client record reviews, employment specialist schedule review.</w:t>
            </w:r>
          </w:p>
          <w:p w14:paraId="4158A9B6" w14:textId="77777777" w:rsidR="000A10E6" w:rsidRDefault="000A10E6" w:rsidP="51656C05">
            <w:pPr>
              <w:rPr>
                <w:rFonts w:ascii="Arial" w:eastAsia="Times New Roman" w:hAnsi="Arial" w:cs="Arial"/>
                <w:b/>
                <w:bCs/>
                <w:sz w:val="20"/>
                <w:szCs w:val="20"/>
                <w:lang w:eastAsia="en-GB"/>
              </w:rPr>
            </w:pPr>
          </w:p>
          <w:p w14:paraId="49F3E354" w14:textId="77777777" w:rsidR="000A10E6" w:rsidRDefault="000A10E6" w:rsidP="51656C05">
            <w:pPr>
              <w:rPr>
                <w:rFonts w:ascii="Arial" w:eastAsia="Times New Roman" w:hAnsi="Arial" w:cs="Arial"/>
                <w:b/>
                <w:bCs/>
                <w:sz w:val="20"/>
                <w:szCs w:val="20"/>
                <w:lang w:eastAsia="en-GB"/>
              </w:rPr>
            </w:pPr>
          </w:p>
          <w:p w14:paraId="732C0137" w14:textId="536AFA95" w:rsidR="000A10E6" w:rsidRPr="00994F56" w:rsidRDefault="000A10E6" w:rsidP="51656C05">
            <w:pPr>
              <w:rPr>
                <w:rFonts w:ascii="Arial" w:eastAsia="Times New Roman" w:hAnsi="Arial" w:cs="Arial"/>
                <w:b/>
                <w:bCs/>
                <w:sz w:val="20"/>
                <w:szCs w:val="20"/>
                <w:lang w:eastAsia="en-GB"/>
              </w:rPr>
            </w:pPr>
          </w:p>
        </w:tc>
      </w:tr>
      <w:tr w:rsidR="00994F56" w:rsidRPr="00994F56" w14:paraId="25A06A0D" w14:textId="77777777" w:rsidTr="51656C05">
        <w:trPr>
          <w:gridAfter w:val="1"/>
          <w:wAfter w:w="1017" w:type="dxa"/>
          <w:trHeight w:val="1415"/>
        </w:trPr>
        <w:tc>
          <w:tcPr>
            <w:tcW w:w="3686" w:type="dxa"/>
            <w:gridSpan w:val="3"/>
            <w:shd w:val="clear" w:color="auto" w:fill="auto"/>
            <w:hideMark/>
          </w:tcPr>
          <w:p w14:paraId="40ED5B8B" w14:textId="77777777" w:rsidR="00994F56" w:rsidRPr="00994F56" w:rsidRDefault="00994F56" w:rsidP="00BB7024">
            <w:pPr>
              <w:rPr>
                <w:rFonts w:ascii="Arial" w:eastAsia="Times New Roman" w:hAnsi="Arial" w:cs="Arial"/>
                <w:b/>
                <w:bCs/>
                <w:color w:val="000000"/>
                <w:sz w:val="20"/>
                <w:szCs w:val="20"/>
                <w:lang w:eastAsia="en-GB"/>
              </w:rPr>
            </w:pPr>
            <w:r w:rsidRPr="00994F56">
              <w:rPr>
                <w:rFonts w:ascii="Arial" w:eastAsia="Times New Roman" w:hAnsi="Arial" w:cs="Arial"/>
                <w:b/>
                <w:bCs/>
                <w:color w:val="000000"/>
                <w:sz w:val="20"/>
                <w:szCs w:val="20"/>
                <w:lang w:eastAsia="en-GB"/>
              </w:rPr>
              <w:t xml:space="preserve">25. Assertive engagement and outreach by integrated treatment team  </w:t>
            </w:r>
          </w:p>
          <w:p w14:paraId="6CDDCAD2" w14:textId="77777777" w:rsidR="00994F56" w:rsidRPr="00994F56" w:rsidRDefault="00994F56" w:rsidP="00BB7024">
            <w:pPr>
              <w:rPr>
                <w:rFonts w:ascii="Arial" w:eastAsia="Times New Roman" w:hAnsi="Arial" w:cs="Arial"/>
                <w:color w:val="000000"/>
                <w:sz w:val="20"/>
                <w:szCs w:val="20"/>
                <w:lang w:eastAsia="en-GB"/>
              </w:rPr>
            </w:pPr>
          </w:p>
          <w:p w14:paraId="13BAC6A3" w14:textId="77777777" w:rsidR="00994F56" w:rsidRPr="00994F56" w:rsidRDefault="00994F56" w:rsidP="00BB7024">
            <w:pPr>
              <w:rPr>
                <w:rFonts w:ascii="Arial" w:eastAsia="Times New Roman" w:hAnsi="Arial" w:cs="Arial"/>
                <w:color w:val="000000"/>
                <w:sz w:val="20"/>
                <w:szCs w:val="20"/>
                <w:lang w:eastAsia="en-GB"/>
              </w:rPr>
            </w:pPr>
            <w:r w:rsidRPr="00994F56">
              <w:rPr>
                <w:rFonts w:ascii="Arial" w:eastAsia="Times New Roman" w:hAnsi="Arial" w:cs="Arial"/>
                <w:color w:val="000000"/>
                <w:sz w:val="20"/>
                <w:szCs w:val="20"/>
                <w:lang w:eastAsia="en-GB"/>
              </w:rPr>
              <w:t>Service termination is not based on missed appointments or fixed time limits. There is systematic documentation of outreach attempts.  Engagement and outreach attempts are made by integrated team members.  Multiple home/community visits. Coordinated visits by employment specialist with integrated team member.   Connect with family, when applicable.  Once it is clear that the client no longer wants to work or continue SE services, the team stops outreach.</w:t>
            </w:r>
          </w:p>
          <w:p w14:paraId="7F6327DD" w14:textId="77777777" w:rsidR="00994F56" w:rsidRPr="00994F56" w:rsidRDefault="00994F56" w:rsidP="00BB7024">
            <w:pPr>
              <w:rPr>
                <w:rFonts w:ascii="Arial" w:eastAsia="Times New Roman" w:hAnsi="Arial" w:cs="Arial"/>
                <w:color w:val="000000"/>
                <w:sz w:val="20"/>
                <w:szCs w:val="20"/>
                <w:lang w:eastAsia="en-GB"/>
              </w:rPr>
            </w:pPr>
          </w:p>
          <w:p w14:paraId="19FD4286" w14:textId="77777777" w:rsidR="00994F56" w:rsidRPr="00994F56" w:rsidRDefault="00994F56" w:rsidP="00BB7024">
            <w:pPr>
              <w:rPr>
                <w:rFonts w:ascii="Arial" w:eastAsia="Times New Roman" w:hAnsi="Arial" w:cs="Arial"/>
                <w:color w:val="000000"/>
                <w:sz w:val="20"/>
                <w:szCs w:val="20"/>
                <w:lang w:eastAsia="en-GB"/>
              </w:rPr>
            </w:pPr>
            <w:r w:rsidRPr="00994F56">
              <w:rPr>
                <w:rFonts w:ascii="Arial" w:eastAsia="Times New Roman" w:hAnsi="Arial" w:cs="Arial"/>
                <w:color w:val="000000"/>
                <w:sz w:val="20"/>
                <w:szCs w:val="20"/>
                <w:lang w:eastAsia="en-GB"/>
              </w:rPr>
              <w:t>Anchor</w:t>
            </w:r>
          </w:p>
          <w:p w14:paraId="23EDBE43" w14:textId="77777777" w:rsidR="00994F56" w:rsidRPr="00994F56" w:rsidRDefault="00994F56" w:rsidP="00BB7024">
            <w:pPr>
              <w:rPr>
                <w:rFonts w:ascii="Arial" w:eastAsia="Times New Roman" w:hAnsi="Arial" w:cs="Arial"/>
                <w:color w:val="000000"/>
                <w:sz w:val="20"/>
                <w:szCs w:val="20"/>
                <w:lang w:eastAsia="en-GB"/>
              </w:rPr>
            </w:pPr>
          </w:p>
          <w:p w14:paraId="72A8D0ED" w14:textId="77777777" w:rsidR="00994F56" w:rsidRPr="00994F56" w:rsidRDefault="00994F56" w:rsidP="00CE21B9">
            <w:pPr>
              <w:pStyle w:val="ListParagraph"/>
              <w:numPr>
                <w:ilvl w:val="0"/>
                <w:numId w:val="31"/>
              </w:numPr>
              <w:spacing w:after="0" w:line="240" w:lineRule="auto"/>
              <w:rPr>
                <w:rFonts w:ascii="Arial" w:eastAsia="Times New Roman" w:hAnsi="Arial" w:cs="Arial"/>
                <w:color w:val="000000"/>
                <w:sz w:val="20"/>
                <w:szCs w:val="20"/>
                <w:lang w:eastAsia="en-GB"/>
              </w:rPr>
            </w:pPr>
            <w:r w:rsidRPr="00994F56">
              <w:rPr>
                <w:rFonts w:ascii="Arial" w:eastAsia="Times New Roman" w:hAnsi="Arial" w:cs="Arial"/>
                <w:color w:val="000000"/>
                <w:sz w:val="20"/>
                <w:szCs w:val="20"/>
                <w:lang w:eastAsia="en-GB"/>
              </w:rPr>
              <w:t>Evidence that 2 or less strategies for engagement and outreach are used.</w:t>
            </w:r>
          </w:p>
          <w:p w14:paraId="516403F7" w14:textId="77777777" w:rsidR="00994F56" w:rsidRPr="00994F56" w:rsidRDefault="00994F56" w:rsidP="00CE21B9">
            <w:pPr>
              <w:pStyle w:val="ListParagraph"/>
              <w:numPr>
                <w:ilvl w:val="0"/>
                <w:numId w:val="31"/>
              </w:numPr>
              <w:spacing w:after="0" w:line="240" w:lineRule="auto"/>
              <w:rPr>
                <w:rFonts w:ascii="Arial" w:eastAsia="Times New Roman" w:hAnsi="Arial" w:cs="Arial"/>
                <w:color w:val="000000"/>
                <w:sz w:val="20"/>
                <w:szCs w:val="20"/>
                <w:lang w:eastAsia="en-GB"/>
              </w:rPr>
            </w:pPr>
            <w:r w:rsidRPr="00994F56">
              <w:rPr>
                <w:rFonts w:ascii="Arial" w:eastAsia="Times New Roman" w:hAnsi="Arial" w:cs="Arial"/>
                <w:color w:val="000000"/>
                <w:sz w:val="20"/>
                <w:szCs w:val="20"/>
                <w:lang w:eastAsia="en-GB"/>
              </w:rPr>
              <w:t>Evidence that 3 strategies for engagement and outreach are used.</w:t>
            </w:r>
          </w:p>
          <w:p w14:paraId="04F8FBEB" w14:textId="77777777" w:rsidR="00994F56" w:rsidRPr="00994F56" w:rsidRDefault="00994F56" w:rsidP="00CE21B9">
            <w:pPr>
              <w:pStyle w:val="ListParagraph"/>
              <w:numPr>
                <w:ilvl w:val="0"/>
                <w:numId w:val="31"/>
              </w:numPr>
              <w:spacing w:after="0" w:line="240" w:lineRule="auto"/>
              <w:rPr>
                <w:rFonts w:ascii="Arial" w:eastAsia="Times New Roman" w:hAnsi="Arial" w:cs="Arial"/>
                <w:color w:val="000000"/>
                <w:sz w:val="20"/>
                <w:szCs w:val="20"/>
                <w:lang w:eastAsia="en-GB"/>
              </w:rPr>
            </w:pPr>
            <w:r w:rsidRPr="00994F56">
              <w:rPr>
                <w:rFonts w:ascii="Arial" w:eastAsia="Times New Roman" w:hAnsi="Arial" w:cs="Arial"/>
                <w:color w:val="000000"/>
                <w:sz w:val="20"/>
                <w:szCs w:val="20"/>
                <w:lang w:eastAsia="en-GB"/>
              </w:rPr>
              <w:t>Evidence that 4 strategies for engagement and outreach are used.</w:t>
            </w:r>
          </w:p>
          <w:p w14:paraId="5EE50A09" w14:textId="77777777" w:rsidR="00994F56" w:rsidRPr="00994F56" w:rsidRDefault="00994F56" w:rsidP="00CE21B9">
            <w:pPr>
              <w:pStyle w:val="ListParagraph"/>
              <w:numPr>
                <w:ilvl w:val="0"/>
                <w:numId w:val="31"/>
              </w:numPr>
              <w:spacing w:after="0" w:line="240" w:lineRule="auto"/>
              <w:rPr>
                <w:rFonts w:ascii="Arial" w:eastAsia="Times New Roman" w:hAnsi="Arial" w:cs="Arial"/>
                <w:color w:val="000000"/>
                <w:sz w:val="20"/>
                <w:szCs w:val="20"/>
                <w:lang w:eastAsia="en-GB"/>
              </w:rPr>
            </w:pPr>
            <w:r w:rsidRPr="00994F56">
              <w:rPr>
                <w:rFonts w:ascii="Arial" w:eastAsia="Times New Roman" w:hAnsi="Arial" w:cs="Arial"/>
                <w:color w:val="000000"/>
                <w:sz w:val="20"/>
                <w:szCs w:val="20"/>
                <w:lang w:eastAsia="en-GB"/>
              </w:rPr>
              <w:t>Evidence that 5 strategies for engagement and outreach are used.</w:t>
            </w:r>
          </w:p>
          <w:p w14:paraId="13BEE6CB" w14:textId="77777777" w:rsidR="00994F56" w:rsidRPr="00994F56" w:rsidRDefault="00994F56" w:rsidP="00CE21B9">
            <w:pPr>
              <w:pStyle w:val="ListParagraph"/>
              <w:numPr>
                <w:ilvl w:val="0"/>
                <w:numId w:val="31"/>
              </w:numPr>
              <w:spacing w:after="0" w:line="240" w:lineRule="auto"/>
              <w:rPr>
                <w:rFonts w:ascii="Arial" w:eastAsia="Times New Roman" w:hAnsi="Arial" w:cs="Arial"/>
                <w:color w:val="000000"/>
                <w:sz w:val="20"/>
                <w:szCs w:val="20"/>
                <w:lang w:eastAsia="en-GB"/>
              </w:rPr>
            </w:pPr>
            <w:r w:rsidRPr="00994F56">
              <w:rPr>
                <w:rFonts w:ascii="Arial" w:eastAsia="Times New Roman" w:hAnsi="Arial" w:cs="Arial"/>
                <w:color w:val="000000"/>
                <w:sz w:val="20"/>
                <w:szCs w:val="20"/>
                <w:lang w:eastAsia="en-GB"/>
              </w:rPr>
              <w:t>Evidence that all 6 strategies for engagement and outreach are used.</w:t>
            </w:r>
          </w:p>
          <w:p w14:paraId="1DA8C653" w14:textId="77777777" w:rsidR="00994F56" w:rsidRPr="00994F56" w:rsidRDefault="00994F56" w:rsidP="00BB7024">
            <w:pPr>
              <w:rPr>
                <w:rFonts w:ascii="Arial" w:eastAsia="Times New Roman" w:hAnsi="Arial" w:cs="Arial"/>
                <w:color w:val="000000"/>
                <w:sz w:val="20"/>
                <w:szCs w:val="20"/>
                <w:lang w:eastAsia="en-GB"/>
              </w:rPr>
            </w:pPr>
          </w:p>
          <w:p w14:paraId="6ECD2A0D" w14:textId="77777777" w:rsidR="00994F56" w:rsidRPr="00994F56" w:rsidRDefault="00994F56" w:rsidP="00BB7024">
            <w:pPr>
              <w:rPr>
                <w:rFonts w:ascii="Arial" w:eastAsia="Times New Roman" w:hAnsi="Arial" w:cs="Arial"/>
                <w:color w:val="000000"/>
                <w:sz w:val="20"/>
                <w:szCs w:val="20"/>
                <w:lang w:eastAsia="en-GB"/>
              </w:rPr>
            </w:pPr>
          </w:p>
          <w:p w14:paraId="4FD33500" w14:textId="77777777" w:rsidR="00994F56" w:rsidRPr="00994F56" w:rsidRDefault="00994F56" w:rsidP="00CE21B9">
            <w:pPr>
              <w:pStyle w:val="ListParagraph"/>
              <w:numPr>
                <w:ilvl w:val="0"/>
                <w:numId w:val="30"/>
              </w:numPr>
              <w:spacing w:after="0" w:line="240" w:lineRule="auto"/>
              <w:rPr>
                <w:rFonts w:ascii="Arial" w:eastAsia="Times New Roman" w:hAnsi="Arial" w:cs="Arial"/>
                <w:color w:val="000000"/>
                <w:sz w:val="20"/>
                <w:szCs w:val="20"/>
                <w:lang w:eastAsia="en-GB"/>
              </w:rPr>
            </w:pPr>
            <w:r w:rsidRPr="00994F56">
              <w:rPr>
                <w:rFonts w:ascii="Arial" w:eastAsia="Times New Roman" w:hAnsi="Arial" w:cs="Arial"/>
                <w:color w:val="000000"/>
                <w:sz w:val="20"/>
                <w:szCs w:val="20"/>
                <w:lang w:eastAsia="en-GB"/>
              </w:rPr>
              <w:t>Service termination is not based on missed appointments or fixed time limits.</w:t>
            </w:r>
          </w:p>
          <w:p w14:paraId="74A519A3" w14:textId="77777777" w:rsidR="00994F56" w:rsidRPr="00994F56" w:rsidRDefault="00994F56" w:rsidP="00CE21B9">
            <w:pPr>
              <w:pStyle w:val="ListParagraph"/>
              <w:numPr>
                <w:ilvl w:val="0"/>
                <w:numId w:val="30"/>
              </w:numPr>
              <w:spacing w:after="0" w:line="240" w:lineRule="auto"/>
              <w:rPr>
                <w:rFonts w:ascii="Arial" w:eastAsia="Times New Roman" w:hAnsi="Arial" w:cs="Arial"/>
                <w:color w:val="000000"/>
                <w:sz w:val="20"/>
                <w:szCs w:val="20"/>
                <w:lang w:eastAsia="en-GB"/>
              </w:rPr>
            </w:pPr>
            <w:r w:rsidRPr="00994F56">
              <w:rPr>
                <w:rFonts w:ascii="Arial" w:eastAsia="Times New Roman" w:hAnsi="Arial" w:cs="Arial"/>
                <w:color w:val="000000"/>
                <w:sz w:val="20"/>
                <w:szCs w:val="20"/>
                <w:lang w:eastAsia="en-GB"/>
              </w:rPr>
              <w:t>Systematic documentation of outreach attempts.</w:t>
            </w:r>
          </w:p>
          <w:p w14:paraId="7CD57DD8" w14:textId="77777777" w:rsidR="00994F56" w:rsidRPr="00994F56" w:rsidRDefault="00994F56" w:rsidP="00CE21B9">
            <w:pPr>
              <w:pStyle w:val="ListParagraph"/>
              <w:numPr>
                <w:ilvl w:val="0"/>
                <w:numId w:val="30"/>
              </w:numPr>
              <w:spacing w:after="0" w:line="240" w:lineRule="auto"/>
              <w:rPr>
                <w:rFonts w:ascii="Arial" w:eastAsia="Times New Roman" w:hAnsi="Arial" w:cs="Arial"/>
                <w:color w:val="000000"/>
                <w:sz w:val="20"/>
                <w:szCs w:val="20"/>
                <w:lang w:eastAsia="en-GB"/>
              </w:rPr>
            </w:pPr>
            <w:r w:rsidRPr="00994F56">
              <w:rPr>
                <w:rFonts w:ascii="Arial" w:eastAsia="Times New Roman" w:hAnsi="Arial" w:cs="Arial"/>
                <w:color w:val="000000"/>
                <w:sz w:val="20"/>
                <w:szCs w:val="20"/>
                <w:lang w:eastAsia="en-GB"/>
              </w:rPr>
              <w:t>Engagement and outreach attempts made by integrated team members.</w:t>
            </w:r>
          </w:p>
          <w:p w14:paraId="2549BC95" w14:textId="77777777" w:rsidR="00994F56" w:rsidRPr="00994F56" w:rsidRDefault="00994F56" w:rsidP="00CE21B9">
            <w:pPr>
              <w:pStyle w:val="ListParagraph"/>
              <w:numPr>
                <w:ilvl w:val="0"/>
                <w:numId w:val="30"/>
              </w:numPr>
              <w:spacing w:after="0" w:line="240" w:lineRule="auto"/>
              <w:rPr>
                <w:rFonts w:ascii="Arial" w:eastAsia="Times New Roman" w:hAnsi="Arial" w:cs="Arial"/>
                <w:color w:val="000000"/>
                <w:sz w:val="20"/>
                <w:szCs w:val="20"/>
                <w:lang w:eastAsia="en-GB"/>
              </w:rPr>
            </w:pPr>
            <w:r w:rsidRPr="00994F56">
              <w:rPr>
                <w:rFonts w:ascii="Arial" w:eastAsia="Times New Roman" w:hAnsi="Arial" w:cs="Arial"/>
                <w:color w:val="000000"/>
                <w:sz w:val="20"/>
                <w:szCs w:val="20"/>
                <w:lang w:eastAsia="en-GB"/>
              </w:rPr>
              <w:t>Multiple home/community visits.</w:t>
            </w:r>
          </w:p>
          <w:p w14:paraId="18D47660" w14:textId="77777777" w:rsidR="00994F56" w:rsidRPr="00994F56" w:rsidRDefault="00994F56" w:rsidP="00CE21B9">
            <w:pPr>
              <w:pStyle w:val="ListParagraph"/>
              <w:numPr>
                <w:ilvl w:val="0"/>
                <w:numId w:val="30"/>
              </w:numPr>
              <w:spacing w:after="0" w:line="240" w:lineRule="auto"/>
              <w:rPr>
                <w:rFonts w:ascii="Arial" w:eastAsia="Times New Roman" w:hAnsi="Arial" w:cs="Arial"/>
                <w:color w:val="000000"/>
                <w:sz w:val="20"/>
                <w:szCs w:val="20"/>
                <w:lang w:eastAsia="en-GB"/>
              </w:rPr>
            </w:pPr>
            <w:r w:rsidRPr="00994F56">
              <w:rPr>
                <w:rFonts w:ascii="Arial" w:eastAsia="Times New Roman" w:hAnsi="Arial" w:cs="Arial"/>
                <w:color w:val="000000"/>
                <w:sz w:val="20"/>
                <w:szCs w:val="20"/>
                <w:lang w:eastAsia="en-GB"/>
              </w:rPr>
              <w:t>Coordinated visits by employment specialist with integrated team member.</w:t>
            </w:r>
          </w:p>
          <w:p w14:paraId="29CDF6FA" w14:textId="77777777" w:rsidR="00994F56" w:rsidRPr="00994F56" w:rsidRDefault="00994F56" w:rsidP="00CE21B9">
            <w:pPr>
              <w:pStyle w:val="ListParagraph"/>
              <w:numPr>
                <w:ilvl w:val="0"/>
                <w:numId w:val="30"/>
              </w:numPr>
              <w:spacing w:after="0" w:line="240" w:lineRule="auto"/>
              <w:rPr>
                <w:rFonts w:ascii="Arial" w:eastAsia="Times New Roman" w:hAnsi="Arial" w:cs="Arial"/>
                <w:color w:val="000000"/>
                <w:sz w:val="20"/>
                <w:szCs w:val="20"/>
                <w:lang w:eastAsia="en-GB"/>
              </w:rPr>
            </w:pPr>
            <w:r w:rsidRPr="00994F56">
              <w:rPr>
                <w:rFonts w:ascii="Arial" w:eastAsia="Times New Roman" w:hAnsi="Arial" w:cs="Arial"/>
                <w:color w:val="000000"/>
                <w:sz w:val="20"/>
                <w:szCs w:val="20"/>
                <w:lang w:eastAsia="en-GB"/>
              </w:rPr>
              <w:t>Connect with family, when applicable.</w:t>
            </w:r>
          </w:p>
          <w:p w14:paraId="5D888DD7" w14:textId="77777777" w:rsidR="00994F56" w:rsidRPr="00994F56" w:rsidRDefault="00994F56" w:rsidP="00BB7024">
            <w:pPr>
              <w:rPr>
                <w:rFonts w:ascii="Arial" w:eastAsia="Times New Roman" w:hAnsi="Arial" w:cs="Arial"/>
                <w:color w:val="000000"/>
                <w:sz w:val="20"/>
                <w:szCs w:val="20"/>
                <w:lang w:eastAsia="en-GB"/>
              </w:rPr>
            </w:pPr>
          </w:p>
        </w:tc>
        <w:tc>
          <w:tcPr>
            <w:tcW w:w="1095" w:type="dxa"/>
            <w:shd w:val="clear" w:color="auto" w:fill="auto"/>
          </w:tcPr>
          <w:p w14:paraId="5AB653B6" w14:textId="52964EC5" w:rsidR="00994F56" w:rsidRPr="00994F56" w:rsidRDefault="00994F56" w:rsidP="00BB7024">
            <w:pPr>
              <w:rPr>
                <w:rFonts w:ascii="Arial" w:eastAsia="Times New Roman" w:hAnsi="Arial" w:cs="Arial"/>
                <w:color w:val="FF0000"/>
                <w:sz w:val="20"/>
                <w:szCs w:val="20"/>
                <w:lang w:eastAsia="en-GB"/>
              </w:rPr>
            </w:pPr>
          </w:p>
        </w:tc>
        <w:tc>
          <w:tcPr>
            <w:tcW w:w="990" w:type="dxa"/>
            <w:shd w:val="clear" w:color="auto" w:fill="auto"/>
          </w:tcPr>
          <w:p w14:paraId="1FB64875" w14:textId="55109100" w:rsidR="00994F56" w:rsidRPr="00994F56" w:rsidRDefault="00994F56" w:rsidP="00BB7024">
            <w:pPr>
              <w:rPr>
                <w:rFonts w:ascii="Arial" w:eastAsia="Times New Roman" w:hAnsi="Arial" w:cs="Arial"/>
                <w:color w:val="FF0000"/>
                <w:sz w:val="20"/>
                <w:szCs w:val="20"/>
                <w:lang w:eastAsia="en-GB"/>
              </w:rPr>
            </w:pPr>
          </w:p>
        </w:tc>
        <w:tc>
          <w:tcPr>
            <w:tcW w:w="9104" w:type="dxa"/>
            <w:gridSpan w:val="3"/>
            <w:shd w:val="clear" w:color="auto" w:fill="auto"/>
          </w:tcPr>
          <w:p w14:paraId="0FCB00F2" w14:textId="77777777" w:rsidR="00994F56" w:rsidRDefault="00994F56" w:rsidP="51656C05">
            <w:pPr>
              <w:rPr>
                <w:rFonts w:ascii="Arial" w:eastAsia="Times New Roman" w:hAnsi="Arial" w:cs="Arial"/>
                <w:b/>
                <w:bCs/>
                <w:sz w:val="20"/>
                <w:szCs w:val="20"/>
                <w:lang w:eastAsia="en-GB"/>
              </w:rPr>
            </w:pPr>
            <w:r w:rsidRPr="51656C05">
              <w:rPr>
                <w:rFonts w:ascii="Arial" w:eastAsia="Times New Roman" w:hAnsi="Arial" w:cs="Arial"/>
                <w:b/>
                <w:bCs/>
                <w:sz w:val="20"/>
                <w:szCs w:val="20"/>
                <w:lang w:eastAsia="en-GB"/>
              </w:rPr>
              <w:t>Sources of information: Mental health practitioner interviews, observation of the vocational unit meeting (supervision), employment specialist interview, and client record reviews.</w:t>
            </w:r>
          </w:p>
          <w:p w14:paraId="0465DADA" w14:textId="77777777" w:rsidR="000A10E6" w:rsidRDefault="000A10E6" w:rsidP="51656C05">
            <w:pPr>
              <w:rPr>
                <w:rFonts w:ascii="Arial" w:eastAsia="Times New Roman" w:hAnsi="Arial" w:cs="Arial"/>
                <w:b/>
                <w:bCs/>
                <w:color w:val="FF0000"/>
                <w:sz w:val="20"/>
                <w:szCs w:val="20"/>
                <w:lang w:eastAsia="en-GB"/>
              </w:rPr>
            </w:pPr>
          </w:p>
          <w:p w14:paraId="016BF493" w14:textId="77777777" w:rsidR="000A10E6" w:rsidRDefault="000A10E6" w:rsidP="51656C05">
            <w:pPr>
              <w:rPr>
                <w:rFonts w:ascii="Arial" w:eastAsia="Times New Roman" w:hAnsi="Arial" w:cs="Arial"/>
                <w:b/>
                <w:bCs/>
                <w:color w:val="FF0000"/>
                <w:sz w:val="20"/>
                <w:szCs w:val="20"/>
                <w:lang w:eastAsia="en-GB"/>
              </w:rPr>
            </w:pPr>
          </w:p>
          <w:p w14:paraId="2F067417" w14:textId="6D8264B6" w:rsidR="00874A73" w:rsidRPr="00874A73" w:rsidRDefault="00874A73" w:rsidP="51656C05">
            <w:pPr>
              <w:tabs>
                <w:tab w:val="left" w:pos="6855"/>
              </w:tabs>
              <w:rPr>
                <w:rFonts w:ascii="Arial" w:eastAsia="Times New Roman" w:hAnsi="Arial" w:cs="Arial"/>
                <w:b/>
                <w:bCs/>
                <w:sz w:val="20"/>
                <w:szCs w:val="20"/>
                <w:lang w:eastAsia="en-GB"/>
              </w:rPr>
            </w:pPr>
            <w:r>
              <w:rPr>
                <w:rFonts w:ascii="Arial" w:eastAsia="Times New Roman" w:hAnsi="Arial" w:cs="Arial"/>
                <w:sz w:val="20"/>
                <w:szCs w:val="20"/>
                <w:lang w:eastAsia="en-GB"/>
              </w:rPr>
              <w:tab/>
            </w:r>
          </w:p>
        </w:tc>
      </w:tr>
      <w:tr w:rsidR="00994F56" w:rsidRPr="00994F56" w14:paraId="68FB1076" w14:textId="77777777" w:rsidTr="51656C05">
        <w:trPr>
          <w:gridAfter w:val="1"/>
          <w:wAfter w:w="1017" w:type="dxa"/>
          <w:trHeight w:val="155"/>
        </w:trPr>
        <w:tc>
          <w:tcPr>
            <w:tcW w:w="3686" w:type="dxa"/>
            <w:gridSpan w:val="3"/>
            <w:shd w:val="clear" w:color="auto" w:fill="auto"/>
            <w:noWrap/>
            <w:hideMark/>
          </w:tcPr>
          <w:p w14:paraId="16114A72" w14:textId="7EED0DAD" w:rsidR="00994F56" w:rsidRPr="00994F56" w:rsidRDefault="00994F56" w:rsidP="00BB7024">
            <w:pPr>
              <w:rPr>
                <w:rFonts w:ascii="Arial" w:eastAsia="Times New Roman" w:hAnsi="Arial" w:cs="Arial"/>
                <w:b/>
                <w:color w:val="000000"/>
                <w:sz w:val="20"/>
                <w:szCs w:val="20"/>
                <w:lang w:eastAsia="en-GB"/>
              </w:rPr>
            </w:pPr>
            <w:r w:rsidRPr="00994F56">
              <w:rPr>
                <w:rFonts w:ascii="Arial" w:eastAsia="Times New Roman" w:hAnsi="Arial" w:cs="Arial"/>
                <w:b/>
                <w:color w:val="000000"/>
                <w:sz w:val="20"/>
                <w:szCs w:val="20"/>
                <w:lang w:eastAsia="en-GB"/>
              </w:rPr>
              <w:t xml:space="preserve">Total </w:t>
            </w:r>
            <w:r>
              <w:rPr>
                <w:rFonts w:ascii="Arial" w:eastAsia="Times New Roman" w:hAnsi="Arial" w:cs="Arial"/>
                <w:b/>
                <w:color w:val="000000"/>
                <w:sz w:val="20"/>
                <w:szCs w:val="20"/>
                <w:lang w:eastAsia="en-GB"/>
              </w:rPr>
              <w:t>S</w:t>
            </w:r>
            <w:r w:rsidRPr="00994F56">
              <w:rPr>
                <w:rFonts w:ascii="Arial" w:eastAsia="Times New Roman" w:hAnsi="Arial" w:cs="Arial"/>
                <w:b/>
                <w:color w:val="000000"/>
                <w:sz w:val="20"/>
                <w:szCs w:val="20"/>
                <w:lang w:eastAsia="en-GB"/>
              </w:rPr>
              <w:t>core</w:t>
            </w:r>
          </w:p>
          <w:p w14:paraId="3061A319" w14:textId="77777777" w:rsidR="00994F56" w:rsidRPr="00994F56" w:rsidRDefault="00994F56" w:rsidP="00BB7024">
            <w:pPr>
              <w:rPr>
                <w:rFonts w:ascii="Arial" w:eastAsia="Times New Roman" w:hAnsi="Arial" w:cs="Arial"/>
                <w:b/>
                <w:color w:val="000000"/>
                <w:sz w:val="20"/>
                <w:szCs w:val="20"/>
                <w:lang w:eastAsia="en-GB"/>
              </w:rPr>
            </w:pPr>
          </w:p>
        </w:tc>
        <w:tc>
          <w:tcPr>
            <w:tcW w:w="1095" w:type="dxa"/>
            <w:shd w:val="clear" w:color="auto" w:fill="auto"/>
          </w:tcPr>
          <w:p w14:paraId="2CBACBF4" w14:textId="20FAEADB" w:rsidR="00994F56" w:rsidRPr="00994F56" w:rsidRDefault="00994F56" w:rsidP="00BB7024">
            <w:pPr>
              <w:rPr>
                <w:rFonts w:ascii="Arial" w:eastAsia="Times New Roman" w:hAnsi="Arial" w:cs="Arial"/>
                <w:b/>
                <w:color w:val="000000"/>
                <w:sz w:val="20"/>
                <w:szCs w:val="20"/>
                <w:lang w:eastAsia="en-GB"/>
              </w:rPr>
            </w:pPr>
          </w:p>
        </w:tc>
        <w:tc>
          <w:tcPr>
            <w:tcW w:w="990" w:type="dxa"/>
          </w:tcPr>
          <w:p w14:paraId="152F0943" w14:textId="5BCEA0C7" w:rsidR="00994F56" w:rsidRPr="00994F56" w:rsidRDefault="00994F56" w:rsidP="00BB7024">
            <w:pPr>
              <w:rPr>
                <w:rFonts w:ascii="Arial" w:eastAsia="Times New Roman" w:hAnsi="Arial" w:cs="Arial"/>
                <w:b/>
                <w:color w:val="000000"/>
                <w:sz w:val="20"/>
                <w:szCs w:val="20"/>
                <w:lang w:eastAsia="en-GB"/>
              </w:rPr>
            </w:pPr>
          </w:p>
        </w:tc>
        <w:tc>
          <w:tcPr>
            <w:tcW w:w="9104" w:type="dxa"/>
            <w:gridSpan w:val="3"/>
            <w:shd w:val="clear" w:color="auto" w:fill="auto"/>
            <w:noWrap/>
            <w:hideMark/>
          </w:tcPr>
          <w:p w14:paraId="48831CF7" w14:textId="77777777" w:rsidR="00994F56" w:rsidRPr="00994F56" w:rsidRDefault="00994F56" w:rsidP="00BB7024">
            <w:pPr>
              <w:rPr>
                <w:rFonts w:ascii="Arial" w:eastAsia="Times New Roman" w:hAnsi="Arial" w:cs="Arial"/>
                <w:color w:val="000000"/>
                <w:sz w:val="20"/>
                <w:szCs w:val="20"/>
                <w:lang w:eastAsia="en-GB"/>
              </w:rPr>
            </w:pPr>
          </w:p>
        </w:tc>
      </w:tr>
      <w:tr w:rsidR="00994F56" w:rsidRPr="00994F56" w14:paraId="04398D03" w14:textId="77777777" w:rsidTr="51656C05">
        <w:trPr>
          <w:gridAfter w:val="2"/>
          <w:wAfter w:w="3047" w:type="dxa"/>
          <w:trHeight w:val="240"/>
        </w:trPr>
        <w:tc>
          <w:tcPr>
            <w:tcW w:w="3686" w:type="dxa"/>
            <w:gridSpan w:val="3"/>
            <w:shd w:val="clear" w:color="auto" w:fill="auto"/>
            <w:noWrap/>
          </w:tcPr>
          <w:p w14:paraId="02B36BD1" w14:textId="77777777" w:rsidR="00994F56" w:rsidRPr="00994F56" w:rsidRDefault="00994F56" w:rsidP="00BB7024">
            <w:pPr>
              <w:rPr>
                <w:rFonts w:ascii="Arial" w:eastAsia="Times New Roman" w:hAnsi="Arial" w:cs="Arial"/>
                <w:b/>
                <w:color w:val="000000"/>
                <w:sz w:val="20"/>
                <w:szCs w:val="20"/>
                <w:lang w:eastAsia="en-GB"/>
              </w:rPr>
            </w:pPr>
          </w:p>
        </w:tc>
        <w:tc>
          <w:tcPr>
            <w:tcW w:w="9159" w:type="dxa"/>
            <w:gridSpan w:val="4"/>
            <w:shd w:val="clear" w:color="auto" w:fill="auto"/>
            <w:noWrap/>
          </w:tcPr>
          <w:p w14:paraId="632E59D8" w14:textId="77777777" w:rsidR="00994F56" w:rsidRPr="00994F56" w:rsidRDefault="00994F56" w:rsidP="00BB7024">
            <w:pPr>
              <w:rPr>
                <w:rFonts w:ascii="Arial" w:eastAsia="Times New Roman" w:hAnsi="Arial" w:cs="Arial"/>
                <w:b/>
                <w:bCs/>
                <w:color w:val="000000"/>
                <w:sz w:val="20"/>
                <w:szCs w:val="20"/>
                <w:lang w:eastAsia="en-GB"/>
              </w:rPr>
            </w:pPr>
          </w:p>
        </w:tc>
      </w:tr>
      <w:tr w:rsidR="00994F56" w:rsidRPr="00994F56" w14:paraId="009E7556" w14:textId="77777777" w:rsidTr="51656C05">
        <w:trPr>
          <w:gridAfter w:val="7"/>
          <w:wAfter w:w="13507" w:type="dxa"/>
          <w:trHeight w:val="300"/>
        </w:trPr>
        <w:tc>
          <w:tcPr>
            <w:tcW w:w="2037" w:type="dxa"/>
            <w:shd w:val="clear" w:color="auto" w:fill="auto"/>
            <w:noWrap/>
            <w:vAlign w:val="bottom"/>
          </w:tcPr>
          <w:p w14:paraId="2EE361E4" w14:textId="77777777" w:rsidR="00994F56" w:rsidRPr="00994F56" w:rsidRDefault="00994F56" w:rsidP="00BB7024">
            <w:pPr>
              <w:jc w:val="center"/>
              <w:rPr>
                <w:rFonts w:ascii="Arial" w:eastAsia="Times New Roman" w:hAnsi="Arial" w:cs="Arial"/>
                <w:b/>
                <w:bCs/>
                <w:color w:val="000000"/>
                <w:sz w:val="20"/>
                <w:szCs w:val="20"/>
                <w:lang w:eastAsia="en-GB"/>
              </w:rPr>
            </w:pPr>
          </w:p>
        </w:tc>
        <w:tc>
          <w:tcPr>
            <w:tcW w:w="348" w:type="dxa"/>
          </w:tcPr>
          <w:p w14:paraId="642F2B56" w14:textId="77777777" w:rsidR="00994F56" w:rsidRPr="00994F56" w:rsidRDefault="00994F56" w:rsidP="00BB7024">
            <w:pPr>
              <w:jc w:val="center"/>
              <w:rPr>
                <w:rFonts w:ascii="Arial" w:eastAsia="Times New Roman" w:hAnsi="Arial" w:cs="Arial"/>
                <w:b/>
                <w:bCs/>
                <w:color w:val="000000"/>
                <w:sz w:val="20"/>
                <w:szCs w:val="20"/>
                <w:lang w:eastAsia="en-GB"/>
              </w:rPr>
            </w:pPr>
          </w:p>
        </w:tc>
      </w:tr>
    </w:tbl>
    <w:p w14:paraId="5A0817B7" w14:textId="77777777" w:rsidR="00994F56" w:rsidRPr="00994F56" w:rsidRDefault="00994F56" w:rsidP="00994F56">
      <w:pPr>
        <w:rPr>
          <w:rFonts w:ascii="Arial" w:hAnsi="Arial" w:cs="Arial"/>
          <w:sz w:val="20"/>
          <w:szCs w:val="20"/>
        </w:rPr>
      </w:pPr>
    </w:p>
    <w:tbl>
      <w:tblPr>
        <w:tblStyle w:val="TableGrid"/>
        <w:tblW w:w="0" w:type="auto"/>
        <w:tblInd w:w="-856" w:type="dxa"/>
        <w:tblLook w:val="04A0" w:firstRow="1" w:lastRow="0" w:firstColumn="1" w:lastColumn="0" w:noHBand="0" w:noVBand="1"/>
      </w:tblPr>
      <w:tblGrid>
        <w:gridCol w:w="2694"/>
        <w:gridCol w:w="12112"/>
      </w:tblGrid>
      <w:tr w:rsidR="00753D4A" w14:paraId="2D9EA1C1" w14:textId="77777777" w:rsidTr="00F232E1">
        <w:trPr>
          <w:trHeight w:val="205"/>
        </w:trPr>
        <w:tc>
          <w:tcPr>
            <w:tcW w:w="14806" w:type="dxa"/>
            <w:gridSpan w:val="2"/>
          </w:tcPr>
          <w:p w14:paraId="49A081C1" w14:textId="1255A69F" w:rsidR="00753D4A" w:rsidRPr="00753D4A" w:rsidRDefault="00753D4A" w:rsidP="00753D4A">
            <w:pPr>
              <w:tabs>
                <w:tab w:val="left" w:pos="5895"/>
              </w:tabs>
              <w:rPr>
                <w:rFonts w:ascii="Arial" w:hAnsi="Arial" w:cs="Arial"/>
                <w:b/>
                <w:sz w:val="20"/>
                <w:szCs w:val="20"/>
              </w:rPr>
            </w:pPr>
            <w:r w:rsidRPr="00753D4A">
              <w:rPr>
                <w:rFonts w:ascii="Arial" w:hAnsi="Arial" w:cs="Arial"/>
                <w:b/>
                <w:sz w:val="20"/>
                <w:szCs w:val="20"/>
              </w:rPr>
              <w:t>Appendix</w:t>
            </w:r>
          </w:p>
        </w:tc>
      </w:tr>
      <w:tr w:rsidR="00753D4A" w14:paraId="33EC071F" w14:textId="77777777" w:rsidTr="00753D4A">
        <w:tc>
          <w:tcPr>
            <w:tcW w:w="2694" w:type="dxa"/>
          </w:tcPr>
          <w:p w14:paraId="39B03E62" w14:textId="68A30730" w:rsidR="00753D4A" w:rsidRDefault="00BA13EF" w:rsidP="00753D4A">
            <w:pPr>
              <w:tabs>
                <w:tab w:val="left" w:pos="5895"/>
              </w:tabs>
              <w:rPr>
                <w:rFonts w:ascii="Arial" w:hAnsi="Arial" w:cs="Arial"/>
                <w:sz w:val="20"/>
                <w:szCs w:val="20"/>
              </w:rPr>
            </w:pPr>
            <w:r>
              <w:rPr>
                <w:rFonts w:ascii="Arial" w:hAnsi="Arial" w:cs="Arial"/>
                <w:sz w:val="20"/>
                <w:szCs w:val="20"/>
              </w:rPr>
              <w:t xml:space="preserve">Fidelity Time-table </w:t>
            </w:r>
          </w:p>
        </w:tc>
        <w:tc>
          <w:tcPr>
            <w:tcW w:w="12112" w:type="dxa"/>
          </w:tcPr>
          <w:p w14:paraId="39560434" w14:textId="77777777" w:rsidR="00753D4A" w:rsidRDefault="00753D4A" w:rsidP="00753D4A">
            <w:pPr>
              <w:tabs>
                <w:tab w:val="left" w:pos="5895"/>
              </w:tabs>
              <w:rPr>
                <w:rFonts w:ascii="Arial" w:hAnsi="Arial" w:cs="Arial"/>
                <w:sz w:val="20"/>
                <w:szCs w:val="20"/>
              </w:rPr>
            </w:pPr>
          </w:p>
        </w:tc>
      </w:tr>
      <w:tr w:rsidR="00753D4A" w14:paraId="6C2F2F9A" w14:textId="77777777" w:rsidTr="00753D4A">
        <w:tc>
          <w:tcPr>
            <w:tcW w:w="2694" w:type="dxa"/>
          </w:tcPr>
          <w:p w14:paraId="00DA0E00" w14:textId="37CB88A4" w:rsidR="00753D4A" w:rsidRDefault="000B712E" w:rsidP="00753D4A">
            <w:pPr>
              <w:tabs>
                <w:tab w:val="left" w:pos="5895"/>
              </w:tabs>
              <w:rPr>
                <w:rFonts w:ascii="Arial" w:hAnsi="Arial" w:cs="Arial"/>
                <w:sz w:val="20"/>
                <w:szCs w:val="20"/>
              </w:rPr>
            </w:pPr>
            <w:r>
              <w:rPr>
                <w:rFonts w:ascii="Arial" w:hAnsi="Arial" w:cs="Arial"/>
                <w:sz w:val="20"/>
                <w:szCs w:val="20"/>
              </w:rPr>
              <w:t>Service user feedback summary</w:t>
            </w:r>
          </w:p>
        </w:tc>
        <w:tc>
          <w:tcPr>
            <w:tcW w:w="12112" w:type="dxa"/>
          </w:tcPr>
          <w:p w14:paraId="4857D264" w14:textId="4A1C0477" w:rsidR="00753D4A" w:rsidRDefault="00753D4A" w:rsidP="00753D4A">
            <w:pPr>
              <w:tabs>
                <w:tab w:val="left" w:pos="5895"/>
              </w:tabs>
              <w:rPr>
                <w:rFonts w:ascii="Arial" w:hAnsi="Arial" w:cs="Arial"/>
                <w:sz w:val="20"/>
                <w:szCs w:val="20"/>
              </w:rPr>
            </w:pPr>
          </w:p>
        </w:tc>
      </w:tr>
    </w:tbl>
    <w:p w14:paraId="41B5695A" w14:textId="55CE5246" w:rsidR="00CE3D85" w:rsidRDefault="00CE3D85" w:rsidP="00753D4A">
      <w:pPr>
        <w:tabs>
          <w:tab w:val="left" w:pos="5895"/>
        </w:tabs>
        <w:ind w:hanging="851"/>
        <w:rPr>
          <w:rFonts w:ascii="Arial" w:hAnsi="Arial" w:cs="Arial"/>
          <w:sz w:val="20"/>
          <w:szCs w:val="20"/>
        </w:rPr>
      </w:pPr>
    </w:p>
    <w:p w14:paraId="67371B92" w14:textId="3FA0D2DF" w:rsidR="00CE21B9" w:rsidRDefault="00CE21B9" w:rsidP="00753D4A">
      <w:pPr>
        <w:tabs>
          <w:tab w:val="left" w:pos="5895"/>
        </w:tabs>
        <w:ind w:hanging="851"/>
        <w:rPr>
          <w:rStyle w:val="eop"/>
          <w:rFonts w:ascii="Arial" w:hAnsi="Arial" w:cs="Arial"/>
          <w:color w:val="000000"/>
          <w:shd w:val="clear" w:color="auto" w:fill="FFFFFF"/>
        </w:rPr>
      </w:pPr>
      <w:r w:rsidRPr="00CE21B9">
        <w:rPr>
          <w:rStyle w:val="normaltextrun"/>
          <w:rFonts w:ascii="Arial" w:hAnsi="Arial" w:cs="Arial"/>
          <w:b/>
          <w:bCs/>
          <w:color w:val="000000"/>
          <w:shd w:val="clear" w:color="auto" w:fill="FFFFFF"/>
        </w:rPr>
        <w:t xml:space="preserve">Team fidelity </w:t>
      </w:r>
      <w:r>
        <w:rPr>
          <w:rStyle w:val="normaltextrun"/>
          <w:rFonts w:ascii="Arial" w:hAnsi="Arial" w:cs="Arial"/>
          <w:b/>
          <w:bCs/>
          <w:color w:val="000000"/>
          <w:shd w:val="clear" w:color="auto" w:fill="FFFFFF"/>
        </w:rPr>
        <w:t>stakeholders</w:t>
      </w:r>
    </w:p>
    <w:p w14:paraId="2DD939FB" w14:textId="01921A0B" w:rsidR="00CE21B9" w:rsidRDefault="00CE21B9" w:rsidP="00753D4A">
      <w:pPr>
        <w:tabs>
          <w:tab w:val="left" w:pos="5895"/>
        </w:tabs>
        <w:ind w:hanging="851"/>
        <w:rPr>
          <w:rStyle w:val="eop"/>
          <w:rFonts w:ascii="Arial" w:hAnsi="Arial" w:cs="Arial"/>
          <w:color w:val="000000"/>
          <w:shd w:val="clear" w:color="auto" w:fill="FFFFFF"/>
        </w:rPr>
      </w:pPr>
    </w:p>
    <w:tbl>
      <w:tblPr>
        <w:tblStyle w:val="TableGrid"/>
        <w:tblW w:w="14879" w:type="dxa"/>
        <w:tblLook w:val="04A0" w:firstRow="1" w:lastRow="0" w:firstColumn="1" w:lastColumn="0" w:noHBand="0" w:noVBand="1"/>
      </w:tblPr>
      <w:tblGrid>
        <w:gridCol w:w="3256"/>
        <w:gridCol w:w="2976"/>
        <w:gridCol w:w="2835"/>
        <w:gridCol w:w="2977"/>
        <w:gridCol w:w="2835"/>
      </w:tblGrid>
      <w:tr w:rsidR="00CE21B9" w:rsidRPr="00445A71" w14:paraId="66443D7F" w14:textId="77777777" w:rsidTr="00CE21B9">
        <w:tc>
          <w:tcPr>
            <w:tcW w:w="3256" w:type="dxa"/>
          </w:tcPr>
          <w:p w14:paraId="09D3A285" w14:textId="55D7A549" w:rsidR="00CE21B9" w:rsidRDefault="00CE21B9" w:rsidP="00DA5762">
            <w:pPr>
              <w:rPr>
                <w:rFonts w:ascii="Arial" w:hAnsi="Arial" w:cs="Arial"/>
              </w:rPr>
            </w:pPr>
            <w:r w:rsidRPr="00445A71">
              <w:rPr>
                <w:rFonts w:ascii="Arial" w:hAnsi="Arial" w:cs="Arial"/>
              </w:rPr>
              <w:t xml:space="preserve">Name of Clinical </w:t>
            </w:r>
            <w:r>
              <w:rPr>
                <w:rFonts w:ascii="Arial" w:hAnsi="Arial" w:cs="Arial"/>
              </w:rPr>
              <w:t>t</w:t>
            </w:r>
            <w:r w:rsidRPr="00445A71">
              <w:rPr>
                <w:rFonts w:ascii="Arial" w:hAnsi="Arial" w:cs="Arial"/>
              </w:rPr>
              <w:t>eam 1</w:t>
            </w:r>
          </w:p>
          <w:p w14:paraId="170E8D41" w14:textId="77777777" w:rsidR="00CE21B9" w:rsidRPr="00445A71" w:rsidRDefault="00CE21B9" w:rsidP="00DA5762">
            <w:pPr>
              <w:rPr>
                <w:rFonts w:ascii="Arial" w:hAnsi="Arial" w:cs="Arial"/>
              </w:rPr>
            </w:pPr>
          </w:p>
        </w:tc>
        <w:tc>
          <w:tcPr>
            <w:tcW w:w="2976" w:type="dxa"/>
          </w:tcPr>
          <w:p w14:paraId="244DAE49" w14:textId="74BE553D" w:rsidR="00CE21B9" w:rsidRPr="00445A71" w:rsidRDefault="00CE21B9" w:rsidP="00DA5762">
            <w:pPr>
              <w:rPr>
                <w:rFonts w:ascii="Arial" w:hAnsi="Arial" w:cs="Arial"/>
              </w:rPr>
            </w:pPr>
            <w:r w:rsidRPr="00445A71">
              <w:rPr>
                <w:rFonts w:ascii="Arial" w:hAnsi="Arial" w:cs="Arial"/>
              </w:rPr>
              <w:t xml:space="preserve">Name of clinical </w:t>
            </w:r>
            <w:r>
              <w:rPr>
                <w:rFonts w:ascii="Arial" w:hAnsi="Arial" w:cs="Arial"/>
              </w:rPr>
              <w:t>t</w:t>
            </w:r>
            <w:r w:rsidRPr="00445A71">
              <w:rPr>
                <w:rFonts w:ascii="Arial" w:hAnsi="Arial" w:cs="Arial"/>
              </w:rPr>
              <w:t xml:space="preserve">eam 2 </w:t>
            </w:r>
          </w:p>
        </w:tc>
        <w:tc>
          <w:tcPr>
            <w:tcW w:w="2835" w:type="dxa"/>
          </w:tcPr>
          <w:p w14:paraId="5323FEC9" w14:textId="2116ED97" w:rsidR="00CE21B9" w:rsidRDefault="00CE21B9" w:rsidP="00DA5762">
            <w:pPr>
              <w:rPr>
                <w:rFonts w:ascii="Arial" w:hAnsi="Arial" w:cs="Arial"/>
              </w:rPr>
            </w:pPr>
            <w:r w:rsidRPr="00445A71">
              <w:rPr>
                <w:rFonts w:ascii="Arial" w:hAnsi="Arial" w:cs="Arial"/>
              </w:rPr>
              <w:t xml:space="preserve">Name of clinical </w:t>
            </w:r>
            <w:r>
              <w:rPr>
                <w:rFonts w:ascii="Arial" w:hAnsi="Arial" w:cs="Arial"/>
              </w:rPr>
              <w:t>t</w:t>
            </w:r>
            <w:r w:rsidRPr="00445A71">
              <w:rPr>
                <w:rFonts w:ascii="Arial" w:hAnsi="Arial" w:cs="Arial"/>
              </w:rPr>
              <w:t>eam 3</w:t>
            </w:r>
          </w:p>
          <w:p w14:paraId="26F23DD0" w14:textId="77777777" w:rsidR="00CE21B9" w:rsidRDefault="00CE21B9" w:rsidP="00DA5762">
            <w:pPr>
              <w:rPr>
                <w:rFonts w:ascii="Arial" w:hAnsi="Arial" w:cs="Arial"/>
              </w:rPr>
            </w:pPr>
          </w:p>
          <w:p w14:paraId="363A1168" w14:textId="77777777" w:rsidR="00CE21B9" w:rsidRDefault="00CE21B9" w:rsidP="00DA5762">
            <w:pPr>
              <w:rPr>
                <w:rFonts w:ascii="Arial" w:hAnsi="Arial" w:cs="Arial"/>
              </w:rPr>
            </w:pPr>
          </w:p>
          <w:p w14:paraId="6CBA8923" w14:textId="77777777" w:rsidR="00CE21B9" w:rsidRDefault="00CE21B9" w:rsidP="00DA5762">
            <w:pPr>
              <w:rPr>
                <w:rFonts w:ascii="Arial" w:hAnsi="Arial" w:cs="Arial"/>
              </w:rPr>
            </w:pPr>
          </w:p>
          <w:p w14:paraId="4B2BF30F" w14:textId="77777777" w:rsidR="00CE21B9" w:rsidRPr="00445A71" w:rsidRDefault="00CE21B9" w:rsidP="00DA5762">
            <w:pPr>
              <w:rPr>
                <w:rFonts w:ascii="Arial" w:hAnsi="Arial" w:cs="Arial"/>
              </w:rPr>
            </w:pPr>
          </w:p>
        </w:tc>
        <w:tc>
          <w:tcPr>
            <w:tcW w:w="2977" w:type="dxa"/>
          </w:tcPr>
          <w:p w14:paraId="70185D4A" w14:textId="3B7CB44C" w:rsidR="00CE21B9" w:rsidRPr="00445A71" w:rsidRDefault="00CE21B9" w:rsidP="00DA5762">
            <w:pPr>
              <w:rPr>
                <w:rFonts w:ascii="Arial" w:hAnsi="Arial" w:cs="Arial"/>
              </w:rPr>
            </w:pPr>
            <w:r w:rsidRPr="00445A71">
              <w:rPr>
                <w:rFonts w:ascii="Arial" w:hAnsi="Arial" w:cs="Arial"/>
              </w:rPr>
              <w:t xml:space="preserve">Name of clinical </w:t>
            </w:r>
            <w:r>
              <w:rPr>
                <w:rFonts w:ascii="Arial" w:hAnsi="Arial" w:cs="Arial"/>
              </w:rPr>
              <w:t>t</w:t>
            </w:r>
            <w:r w:rsidRPr="00445A71">
              <w:rPr>
                <w:rFonts w:ascii="Arial" w:hAnsi="Arial" w:cs="Arial"/>
              </w:rPr>
              <w:t xml:space="preserve">eam 4 </w:t>
            </w:r>
          </w:p>
        </w:tc>
        <w:tc>
          <w:tcPr>
            <w:tcW w:w="2835" w:type="dxa"/>
          </w:tcPr>
          <w:p w14:paraId="71BFCDBA" w14:textId="1AF32B0B" w:rsidR="00CE21B9" w:rsidRPr="00445A71" w:rsidRDefault="00CE21B9" w:rsidP="00DA5762">
            <w:pPr>
              <w:rPr>
                <w:rFonts w:ascii="Arial" w:hAnsi="Arial" w:cs="Arial"/>
              </w:rPr>
            </w:pPr>
            <w:r w:rsidRPr="00445A71">
              <w:rPr>
                <w:rFonts w:ascii="Arial" w:hAnsi="Arial" w:cs="Arial"/>
              </w:rPr>
              <w:t xml:space="preserve">Name of clinical </w:t>
            </w:r>
            <w:r>
              <w:rPr>
                <w:rFonts w:ascii="Arial" w:hAnsi="Arial" w:cs="Arial"/>
              </w:rPr>
              <w:t>t</w:t>
            </w:r>
            <w:r w:rsidRPr="00445A71">
              <w:rPr>
                <w:rFonts w:ascii="Arial" w:hAnsi="Arial" w:cs="Arial"/>
              </w:rPr>
              <w:t>eam 5</w:t>
            </w:r>
          </w:p>
        </w:tc>
      </w:tr>
      <w:tr w:rsidR="00CE21B9" w:rsidRPr="00445A71" w14:paraId="67C25733" w14:textId="77777777" w:rsidTr="00CE21B9">
        <w:tc>
          <w:tcPr>
            <w:tcW w:w="3256" w:type="dxa"/>
          </w:tcPr>
          <w:p w14:paraId="62F824C0" w14:textId="77777777" w:rsidR="00CE21B9" w:rsidRPr="00445A71" w:rsidRDefault="00CE21B9" w:rsidP="00DA5762">
            <w:pPr>
              <w:rPr>
                <w:rFonts w:ascii="Arial" w:hAnsi="Arial" w:cs="Arial"/>
              </w:rPr>
            </w:pPr>
            <w:r w:rsidRPr="00445A71">
              <w:rPr>
                <w:rFonts w:ascii="Arial" w:hAnsi="Arial" w:cs="Arial"/>
              </w:rPr>
              <w:t>ES:</w:t>
            </w:r>
          </w:p>
        </w:tc>
        <w:tc>
          <w:tcPr>
            <w:tcW w:w="2976" w:type="dxa"/>
          </w:tcPr>
          <w:p w14:paraId="64A6BE01" w14:textId="77777777" w:rsidR="00CE21B9" w:rsidRPr="00445A71" w:rsidRDefault="00CE21B9" w:rsidP="00DA5762">
            <w:pPr>
              <w:rPr>
                <w:rFonts w:ascii="Arial" w:hAnsi="Arial" w:cs="Arial"/>
              </w:rPr>
            </w:pPr>
            <w:r w:rsidRPr="00445A71">
              <w:rPr>
                <w:rFonts w:ascii="Arial" w:hAnsi="Arial" w:cs="Arial"/>
              </w:rPr>
              <w:t>ES:</w:t>
            </w:r>
          </w:p>
        </w:tc>
        <w:tc>
          <w:tcPr>
            <w:tcW w:w="2835" w:type="dxa"/>
          </w:tcPr>
          <w:p w14:paraId="6BD4078C" w14:textId="77777777" w:rsidR="00CE21B9" w:rsidRDefault="00CE21B9" w:rsidP="00DA5762">
            <w:pPr>
              <w:rPr>
                <w:rFonts w:ascii="Arial" w:hAnsi="Arial" w:cs="Arial"/>
              </w:rPr>
            </w:pPr>
            <w:r w:rsidRPr="00445A71">
              <w:rPr>
                <w:rFonts w:ascii="Arial" w:hAnsi="Arial" w:cs="Arial"/>
              </w:rPr>
              <w:t>ES:</w:t>
            </w:r>
          </w:p>
          <w:p w14:paraId="4032883C" w14:textId="77777777" w:rsidR="00CE21B9" w:rsidRDefault="00CE21B9" w:rsidP="00DA5762">
            <w:pPr>
              <w:rPr>
                <w:rFonts w:ascii="Arial" w:hAnsi="Arial" w:cs="Arial"/>
              </w:rPr>
            </w:pPr>
          </w:p>
          <w:p w14:paraId="6DA141BB" w14:textId="77777777" w:rsidR="00CE21B9" w:rsidRPr="00445A71" w:rsidRDefault="00CE21B9" w:rsidP="00DA5762">
            <w:pPr>
              <w:rPr>
                <w:rFonts w:ascii="Arial" w:hAnsi="Arial" w:cs="Arial"/>
              </w:rPr>
            </w:pPr>
          </w:p>
        </w:tc>
        <w:tc>
          <w:tcPr>
            <w:tcW w:w="2977" w:type="dxa"/>
          </w:tcPr>
          <w:p w14:paraId="5E639E44" w14:textId="77777777" w:rsidR="00CE21B9" w:rsidRPr="00445A71" w:rsidRDefault="00CE21B9" w:rsidP="00DA5762">
            <w:pPr>
              <w:rPr>
                <w:rFonts w:ascii="Arial" w:hAnsi="Arial" w:cs="Arial"/>
              </w:rPr>
            </w:pPr>
            <w:r w:rsidRPr="00445A71">
              <w:rPr>
                <w:rFonts w:ascii="Arial" w:hAnsi="Arial" w:cs="Arial"/>
              </w:rPr>
              <w:t>ES:</w:t>
            </w:r>
          </w:p>
        </w:tc>
        <w:tc>
          <w:tcPr>
            <w:tcW w:w="2835" w:type="dxa"/>
          </w:tcPr>
          <w:p w14:paraId="2EBB6FF2" w14:textId="77777777" w:rsidR="00CE21B9" w:rsidRPr="00445A71" w:rsidRDefault="00CE21B9" w:rsidP="00DA5762">
            <w:pPr>
              <w:rPr>
                <w:rFonts w:ascii="Arial" w:hAnsi="Arial" w:cs="Arial"/>
              </w:rPr>
            </w:pPr>
            <w:r w:rsidRPr="00445A71">
              <w:rPr>
                <w:rFonts w:ascii="Arial" w:hAnsi="Arial" w:cs="Arial"/>
              </w:rPr>
              <w:t>ES:</w:t>
            </w:r>
          </w:p>
        </w:tc>
      </w:tr>
      <w:tr w:rsidR="00CE21B9" w:rsidRPr="00445A71" w14:paraId="69459CCC" w14:textId="77777777" w:rsidTr="00CE21B9">
        <w:tc>
          <w:tcPr>
            <w:tcW w:w="3256" w:type="dxa"/>
          </w:tcPr>
          <w:p w14:paraId="259839E3" w14:textId="77777777" w:rsidR="00CE21B9" w:rsidRDefault="00CE21B9" w:rsidP="00DA5762">
            <w:pPr>
              <w:rPr>
                <w:rFonts w:ascii="Arial" w:hAnsi="Arial" w:cs="Arial"/>
              </w:rPr>
            </w:pPr>
            <w:r w:rsidRPr="00445A71">
              <w:rPr>
                <w:rFonts w:ascii="Arial" w:hAnsi="Arial" w:cs="Arial"/>
              </w:rPr>
              <w:t>Clinicians</w:t>
            </w:r>
          </w:p>
          <w:p w14:paraId="5BF184B1" w14:textId="77777777" w:rsidR="00CE21B9" w:rsidRPr="00445A71" w:rsidRDefault="00CE21B9" w:rsidP="00DA5762">
            <w:pPr>
              <w:rPr>
                <w:rFonts w:ascii="Arial" w:hAnsi="Arial" w:cs="Arial"/>
              </w:rPr>
            </w:pPr>
          </w:p>
          <w:p w14:paraId="5B7C623A" w14:textId="77777777" w:rsidR="00CE21B9" w:rsidRPr="00445A71" w:rsidRDefault="00CE21B9" w:rsidP="00DA5762">
            <w:pPr>
              <w:rPr>
                <w:rFonts w:ascii="Arial" w:hAnsi="Arial" w:cs="Arial"/>
              </w:rPr>
            </w:pPr>
          </w:p>
          <w:p w14:paraId="4DD12270" w14:textId="77777777" w:rsidR="00CE21B9" w:rsidRPr="00445A71" w:rsidRDefault="00CE21B9" w:rsidP="00DA5762">
            <w:pPr>
              <w:rPr>
                <w:rFonts w:ascii="Arial" w:hAnsi="Arial" w:cs="Arial"/>
              </w:rPr>
            </w:pPr>
          </w:p>
        </w:tc>
        <w:tc>
          <w:tcPr>
            <w:tcW w:w="2976" w:type="dxa"/>
          </w:tcPr>
          <w:p w14:paraId="6B22F495" w14:textId="77777777" w:rsidR="00CE21B9" w:rsidRPr="00445A71" w:rsidRDefault="00CE21B9" w:rsidP="00DA5762">
            <w:pPr>
              <w:rPr>
                <w:rFonts w:ascii="Arial" w:hAnsi="Arial" w:cs="Arial"/>
              </w:rPr>
            </w:pPr>
            <w:r w:rsidRPr="00445A71">
              <w:rPr>
                <w:rFonts w:ascii="Arial" w:hAnsi="Arial" w:cs="Arial"/>
              </w:rPr>
              <w:t>Clinicians</w:t>
            </w:r>
          </w:p>
        </w:tc>
        <w:tc>
          <w:tcPr>
            <w:tcW w:w="2835" w:type="dxa"/>
          </w:tcPr>
          <w:p w14:paraId="370DE66D" w14:textId="77777777" w:rsidR="00CE21B9" w:rsidRPr="00445A71" w:rsidRDefault="00CE21B9" w:rsidP="00DA5762">
            <w:pPr>
              <w:rPr>
                <w:rFonts w:ascii="Arial" w:hAnsi="Arial" w:cs="Arial"/>
              </w:rPr>
            </w:pPr>
            <w:r w:rsidRPr="00445A71">
              <w:rPr>
                <w:rFonts w:ascii="Arial" w:hAnsi="Arial" w:cs="Arial"/>
              </w:rPr>
              <w:t>Clinicians</w:t>
            </w:r>
          </w:p>
        </w:tc>
        <w:tc>
          <w:tcPr>
            <w:tcW w:w="2977" w:type="dxa"/>
          </w:tcPr>
          <w:p w14:paraId="2B4DA576" w14:textId="77777777" w:rsidR="00CE21B9" w:rsidRPr="00445A71" w:rsidRDefault="00CE21B9" w:rsidP="00DA5762">
            <w:pPr>
              <w:rPr>
                <w:rFonts w:ascii="Arial" w:hAnsi="Arial" w:cs="Arial"/>
              </w:rPr>
            </w:pPr>
            <w:r w:rsidRPr="00445A71">
              <w:rPr>
                <w:rFonts w:ascii="Arial" w:hAnsi="Arial" w:cs="Arial"/>
              </w:rPr>
              <w:t xml:space="preserve">Clinicians </w:t>
            </w:r>
          </w:p>
        </w:tc>
        <w:tc>
          <w:tcPr>
            <w:tcW w:w="2835" w:type="dxa"/>
          </w:tcPr>
          <w:p w14:paraId="5CD16CBE" w14:textId="77777777" w:rsidR="00CE21B9" w:rsidRPr="00445A71" w:rsidRDefault="00CE21B9" w:rsidP="00DA5762">
            <w:pPr>
              <w:rPr>
                <w:rFonts w:ascii="Arial" w:hAnsi="Arial" w:cs="Arial"/>
              </w:rPr>
            </w:pPr>
            <w:r w:rsidRPr="00445A71">
              <w:rPr>
                <w:rFonts w:ascii="Arial" w:hAnsi="Arial" w:cs="Arial"/>
              </w:rPr>
              <w:t>Clinicians</w:t>
            </w:r>
          </w:p>
        </w:tc>
      </w:tr>
      <w:tr w:rsidR="00CE21B9" w:rsidRPr="00445A71" w14:paraId="74A80BCE" w14:textId="77777777" w:rsidTr="00CE21B9">
        <w:tc>
          <w:tcPr>
            <w:tcW w:w="3256" w:type="dxa"/>
          </w:tcPr>
          <w:p w14:paraId="2E9D2DE7" w14:textId="77777777" w:rsidR="00CE21B9" w:rsidRDefault="00CE21B9" w:rsidP="00DA5762">
            <w:pPr>
              <w:rPr>
                <w:rFonts w:ascii="Arial" w:hAnsi="Arial" w:cs="Arial"/>
              </w:rPr>
            </w:pPr>
            <w:r w:rsidRPr="00445A71">
              <w:rPr>
                <w:rFonts w:ascii="Arial" w:hAnsi="Arial" w:cs="Arial"/>
              </w:rPr>
              <w:t>Clinical Team Manager</w:t>
            </w:r>
          </w:p>
          <w:p w14:paraId="5EF6D10E" w14:textId="77777777" w:rsidR="00CE21B9" w:rsidRDefault="00CE21B9" w:rsidP="00DA5762">
            <w:pPr>
              <w:rPr>
                <w:rFonts w:ascii="Arial" w:hAnsi="Arial" w:cs="Arial"/>
              </w:rPr>
            </w:pPr>
          </w:p>
          <w:p w14:paraId="3DBEF3A2" w14:textId="77777777" w:rsidR="00CE21B9" w:rsidRPr="00445A71" w:rsidRDefault="00CE21B9" w:rsidP="00DA5762">
            <w:pPr>
              <w:rPr>
                <w:rFonts w:ascii="Arial" w:hAnsi="Arial" w:cs="Arial"/>
              </w:rPr>
            </w:pPr>
          </w:p>
        </w:tc>
        <w:tc>
          <w:tcPr>
            <w:tcW w:w="2976" w:type="dxa"/>
          </w:tcPr>
          <w:p w14:paraId="619556C1" w14:textId="77777777" w:rsidR="00CE21B9" w:rsidRPr="00445A71" w:rsidRDefault="00CE21B9" w:rsidP="00DA5762">
            <w:pPr>
              <w:rPr>
                <w:rFonts w:ascii="Arial" w:hAnsi="Arial" w:cs="Arial"/>
              </w:rPr>
            </w:pPr>
            <w:r w:rsidRPr="00445A71">
              <w:rPr>
                <w:rFonts w:ascii="Arial" w:hAnsi="Arial" w:cs="Arial"/>
              </w:rPr>
              <w:t>Clinical Team manager</w:t>
            </w:r>
          </w:p>
        </w:tc>
        <w:tc>
          <w:tcPr>
            <w:tcW w:w="2835" w:type="dxa"/>
          </w:tcPr>
          <w:p w14:paraId="392E2033" w14:textId="77777777" w:rsidR="00CE21B9" w:rsidRPr="00445A71" w:rsidRDefault="00CE21B9" w:rsidP="00DA5762">
            <w:pPr>
              <w:rPr>
                <w:rFonts w:ascii="Arial" w:hAnsi="Arial" w:cs="Arial"/>
              </w:rPr>
            </w:pPr>
            <w:r w:rsidRPr="00445A71">
              <w:rPr>
                <w:rFonts w:ascii="Arial" w:hAnsi="Arial" w:cs="Arial"/>
              </w:rPr>
              <w:t>Clinical team manager</w:t>
            </w:r>
          </w:p>
        </w:tc>
        <w:tc>
          <w:tcPr>
            <w:tcW w:w="2977" w:type="dxa"/>
          </w:tcPr>
          <w:p w14:paraId="3996288F" w14:textId="77777777" w:rsidR="00CE21B9" w:rsidRPr="00445A71" w:rsidRDefault="00CE21B9" w:rsidP="00DA5762">
            <w:pPr>
              <w:rPr>
                <w:rFonts w:ascii="Arial" w:hAnsi="Arial" w:cs="Arial"/>
              </w:rPr>
            </w:pPr>
            <w:r w:rsidRPr="00445A71">
              <w:rPr>
                <w:rFonts w:ascii="Arial" w:hAnsi="Arial" w:cs="Arial"/>
              </w:rPr>
              <w:t>Clinical team manager</w:t>
            </w:r>
          </w:p>
        </w:tc>
        <w:tc>
          <w:tcPr>
            <w:tcW w:w="2835" w:type="dxa"/>
          </w:tcPr>
          <w:p w14:paraId="509EBC3B" w14:textId="77777777" w:rsidR="00CE21B9" w:rsidRPr="00445A71" w:rsidRDefault="00CE21B9" w:rsidP="00DA5762">
            <w:pPr>
              <w:rPr>
                <w:rFonts w:ascii="Arial" w:hAnsi="Arial" w:cs="Arial"/>
              </w:rPr>
            </w:pPr>
            <w:r w:rsidRPr="00445A71">
              <w:rPr>
                <w:rFonts w:ascii="Arial" w:hAnsi="Arial" w:cs="Arial"/>
              </w:rPr>
              <w:t>Clinical</w:t>
            </w:r>
          </w:p>
        </w:tc>
      </w:tr>
      <w:tr w:rsidR="00CE21B9" w:rsidRPr="00445A71" w14:paraId="4F868522" w14:textId="77777777" w:rsidTr="00CE21B9">
        <w:tc>
          <w:tcPr>
            <w:tcW w:w="3256" w:type="dxa"/>
          </w:tcPr>
          <w:p w14:paraId="6DD9DF03" w14:textId="77777777" w:rsidR="00CE21B9" w:rsidRDefault="00CE21B9" w:rsidP="00DA5762">
            <w:pPr>
              <w:rPr>
                <w:rFonts w:ascii="Arial" w:hAnsi="Arial" w:cs="Arial"/>
              </w:rPr>
            </w:pPr>
            <w:r w:rsidRPr="00445A71">
              <w:rPr>
                <w:rFonts w:ascii="Arial" w:hAnsi="Arial" w:cs="Arial"/>
              </w:rPr>
              <w:t>Consultant</w:t>
            </w:r>
          </w:p>
          <w:p w14:paraId="5A4D559F" w14:textId="77777777" w:rsidR="00CE21B9" w:rsidRPr="00445A71" w:rsidRDefault="00CE21B9" w:rsidP="00DA5762">
            <w:pPr>
              <w:rPr>
                <w:rFonts w:ascii="Arial" w:hAnsi="Arial" w:cs="Arial"/>
              </w:rPr>
            </w:pPr>
          </w:p>
          <w:p w14:paraId="63DAA561" w14:textId="77777777" w:rsidR="00CE21B9" w:rsidRPr="00445A71" w:rsidRDefault="00CE21B9" w:rsidP="00DA5762">
            <w:pPr>
              <w:rPr>
                <w:rFonts w:ascii="Arial" w:hAnsi="Arial" w:cs="Arial"/>
              </w:rPr>
            </w:pPr>
          </w:p>
        </w:tc>
        <w:tc>
          <w:tcPr>
            <w:tcW w:w="2976" w:type="dxa"/>
          </w:tcPr>
          <w:p w14:paraId="5607544D" w14:textId="77777777" w:rsidR="00CE21B9" w:rsidRPr="00445A71" w:rsidRDefault="00CE21B9" w:rsidP="00DA5762">
            <w:pPr>
              <w:rPr>
                <w:rFonts w:ascii="Arial" w:hAnsi="Arial" w:cs="Arial"/>
              </w:rPr>
            </w:pPr>
            <w:r w:rsidRPr="00445A71">
              <w:rPr>
                <w:rFonts w:ascii="Arial" w:hAnsi="Arial" w:cs="Arial"/>
              </w:rPr>
              <w:t>Consultant</w:t>
            </w:r>
          </w:p>
        </w:tc>
        <w:tc>
          <w:tcPr>
            <w:tcW w:w="2835" w:type="dxa"/>
          </w:tcPr>
          <w:p w14:paraId="7239F48C" w14:textId="77777777" w:rsidR="00CE21B9" w:rsidRPr="00445A71" w:rsidRDefault="00CE21B9" w:rsidP="00DA5762">
            <w:pPr>
              <w:rPr>
                <w:rFonts w:ascii="Arial" w:hAnsi="Arial" w:cs="Arial"/>
              </w:rPr>
            </w:pPr>
            <w:r w:rsidRPr="00445A71">
              <w:rPr>
                <w:rFonts w:ascii="Arial" w:hAnsi="Arial" w:cs="Arial"/>
              </w:rPr>
              <w:t>Consultant</w:t>
            </w:r>
          </w:p>
        </w:tc>
        <w:tc>
          <w:tcPr>
            <w:tcW w:w="2977" w:type="dxa"/>
          </w:tcPr>
          <w:p w14:paraId="34679240" w14:textId="77777777" w:rsidR="00CE21B9" w:rsidRPr="00445A71" w:rsidRDefault="00CE21B9" w:rsidP="00DA5762">
            <w:pPr>
              <w:rPr>
                <w:rFonts w:ascii="Arial" w:hAnsi="Arial" w:cs="Arial"/>
              </w:rPr>
            </w:pPr>
            <w:r w:rsidRPr="00445A71">
              <w:rPr>
                <w:rFonts w:ascii="Arial" w:hAnsi="Arial" w:cs="Arial"/>
              </w:rPr>
              <w:t>Consultant</w:t>
            </w:r>
          </w:p>
        </w:tc>
        <w:tc>
          <w:tcPr>
            <w:tcW w:w="2835" w:type="dxa"/>
          </w:tcPr>
          <w:p w14:paraId="0462709A" w14:textId="77777777" w:rsidR="00CE21B9" w:rsidRPr="00445A71" w:rsidRDefault="00CE21B9" w:rsidP="00DA5762">
            <w:pPr>
              <w:rPr>
                <w:rFonts w:ascii="Arial" w:hAnsi="Arial" w:cs="Arial"/>
              </w:rPr>
            </w:pPr>
            <w:r w:rsidRPr="00445A71">
              <w:rPr>
                <w:rFonts w:ascii="Arial" w:hAnsi="Arial" w:cs="Arial"/>
              </w:rPr>
              <w:t>Consultant</w:t>
            </w:r>
          </w:p>
        </w:tc>
      </w:tr>
      <w:tr w:rsidR="00CE21B9" w:rsidRPr="00445A71" w14:paraId="04CB3B06" w14:textId="77777777" w:rsidTr="00CE21B9">
        <w:tc>
          <w:tcPr>
            <w:tcW w:w="3256" w:type="dxa"/>
          </w:tcPr>
          <w:p w14:paraId="76AE443D" w14:textId="77777777" w:rsidR="00CE21B9" w:rsidRDefault="00CE21B9" w:rsidP="00DA5762">
            <w:pPr>
              <w:rPr>
                <w:rFonts w:ascii="Arial" w:hAnsi="Arial" w:cs="Arial"/>
              </w:rPr>
            </w:pPr>
            <w:r w:rsidRPr="00445A71">
              <w:rPr>
                <w:rFonts w:ascii="Arial" w:hAnsi="Arial" w:cs="Arial"/>
              </w:rPr>
              <w:t>Clients</w:t>
            </w:r>
          </w:p>
          <w:p w14:paraId="167CBEAA" w14:textId="77777777" w:rsidR="00CE21B9" w:rsidRDefault="00CE21B9" w:rsidP="00DA5762">
            <w:pPr>
              <w:rPr>
                <w:rFonts w:ascii="Arial" w:hAnsi="Arial" w:cs="Arial"/>
              </w:rPr>
            </w:pPr>
          </w:p>
          <w:p w14:paraId="4AAB45D1" w14:textId="77777777" w:rsidR="00CE21B9" w:rsidRDefault="00CE21B9" w:rsidP="00DA5762">
            <w:pPr>
              <w:rPr>
                <w:rFonts w:ascii="Arial" w:hAnsi="Arial" w:cs="Arial"/>
              </w:rPr>
            </w:pPr>
          </w:p>
          <w:p w14:paraId="27A23666" w14:textId="77777777" w:rsidR="00CE21B9" w:rsidRPr="00445A71" w:rsidRDefault="00CE21B9" w:rsidP="00DA5762">
            <w:pPr>
              <w:rPr>
                <w:rFonts w:ascii="Arial" w:hAnsi="Arial" w:cs="Arial"/>
              </w:rPr>
            </w:pPr>
          </w:p>
        </w:tc>
        <w:tc>
          <w:tcPr>
            <w:tcW w:w="2976" w:type="dxa"/>
          </w:tcPr>
          <w:p w14:paraId="150DA7DF" w14:textId="77777777" w:rsidR="00CE21B9" w:rsidRPr="00445A71" w:rsidRDefault="00CE21B9" w:rsidP="00DA5762">
            <w:pPr>
              <w:rPr>
                <w:rFonts w:ascii="Arial" w:hAnsi="Arial" w:cs="Arial"/>
              </w:rPr>
            </w:pPr>
            <w:r w:rsidRPr="00445A71">
              <w:rPr>
                <w:rFonts w:ascii="Arial" w:hAnsi="Arial" w:cs="Arial"/>
              </w:rPr>
              <w:t>Clients</w:t>
            </w:r>
          </w:p>
          <w:p w14:paraId="47EDCE0F" w14:textId="77777777" w:rsidR="00CE21B9" w:rsidRPr="00445A71" w:rsidRDefault="00CE21B9" w:rsidP="00DA5762">
            <w:pPr>
              <w:rPr>
                <w:rFonts w:ascii="Arial" w:hAnsi="Arial" w:cs="Arial"/>
              </w:rPr>
            </w:pPr>
          </w:p>
          <w:p w14:paraId="0906EA32" w14:textId="77777777" w:rsidR="00CE21B9" w:rsidRPr="00445A71" w:rsidRDefault="00CE21B9" w:rsidP="00DA5762">
            <w:pPr>
              <w:rPr>
                <w:rFonts w:ascii="Arial" w:hAnsi="Arial" w:cs="Arial"/>
              </w:rPr>
            </w:pPr>
          </w:p>
        </w:tc>
        <w:tc>
          <w:tcPr>
            <w:tcW w:w="2835" w:type="dxa"/>
          </w:tcPr>
          <w:p w14:paraId="69534459" w14:textId="77777777" w:rsidR="00CE21B9" w:rsidRPr="00445A71" w:rsidRDefault="00CE21B9" w:rsidP="00DA5762">
            <w:pPr>
              <w:rPr>
                <w:rFonts w:ascii="Arial" w:hAnsi="Arial" w:cs="Arial"/>
              </w:rPr>
            </w:pPr>
            <w:r w:rsidRPr="00445A71">
              <w:rPr>
                <w:rFonts w:ascii="Arial" w:hAnsi="Arial" w:cs="Arial"/>
              </w:rPr>
              <w:t xml:space="preserve">Clients </w:t>
            </w:r>
          </w:p>
        </w:tc>
        <w:tc>
          <w:tcPr>
            <w:tcW w:w="2977" w:type="dxa"/>
          </w:tcPr>
          <w:p w14:paraId="3A71EF69" w14:textId="77777777" w:rsidR="00CE21B9" w:rsidRPr="00445A71" w:rsidRDefault="00CE21B9" w:rsidP="00DA5762">
            <w:pPr>
              <w:rPr>
                <w:rFonts w:ascii="Arial" w:hAnsi="Arial" w:cs="Arial"/>
              </w:rPr>
            </w:pPr>
            <w:r w:rsidRPr="00445A71">
              <w:rPr>
                <w:rFonts w:ascii="Arial" w:hAnsi="Arial" w:cs="Arial"/>
              </w:rPr>
              <w:t>Clients</w:t>
            </w:r>
          </w:p>
        </w:tc>
        <w:tc>
          <w:tcPr>
            <w:tcW w:w="2835" w:type="dxa"/>
          </w:tcPr>
          <w:p w14:paraId="3FFA6A42" w14:textId="77777777" w:rsidR="00CE21B9" w:rsidRPr="00445A71" w:rsidRDefault="00CE21B9" w:rsidP="00DA5762">
            <w:pPr>
              <w:rPr>
                <w:rFonts w:ascii="Arial" w:hAnsi="Arial" w:cs="Arial"/>
              </w:rPr>
            </w:pPr>
            <w:r w:rsidRPr="00445A71">
              <w:rPr>
                <w:rFonts w:ascii="Arial" w:hAnsi="Arial" w:cs="Arial"/>
              </w:rPr>
              <w:t>Clients</w:t>
            </w:r>
          </w:p>
        </w:tc>
      </w:tr>
    </w:tbl>
    <w:p w14:paraId="5CFDD2E3" w14:textId="17C69AC4" w:rsidR="00CE21B9" w:rsidRDefault="00CE21B9" w:rsidP="00753D4A">
      <w:pPr>
        <w:tabs>
          <w:tab w:val="left" w:pos="5895"/>
        </w:tabs>
        <w:ind w:hanging="851"/>
        <w:rPr>
          <w:rFonts w:ascii="Arial" w:hAnsi="Arial" w:cs="Arial"/>
          <w:sz w:val="20"/>
          <w:szCs w:val="20"/>
        </w:rPr>
      </w:pPr>
    </w:p>
    <w:p w14:paraId="392C1E4E" w14:textId="4913F80F" w:rsidR="00CE21B9" w:rsidRPr="00CE21B9" w:rsidRDefault="00CE21B9" w:rsidP="00753D4A">
      <w:pPr>
        <w:tabs>
          <w:tab w:val="left" w:pos="5895"/>
        </w:tabs>
        <w:ind w:hanging="851"/>
        <w:rPr>
          <w:rFonts w:ascii="Arial" w:hAnsi="Arial" w:cs="Arial"/>
          <w:b/>
          <w:bCs/>
        </w:rPr>
      </w:pPr>
      <w:r w:rsidRPr="00CE21B9">
        <w:rPr>
          <w:rFonts w:ascii="Arial" w:hAnsi="Arial" w:cs="Arial"/>
          <w:b/>
          <w:bCs/>
        </w:rPr>
        <w:t>Additional stakeholders interviewed</w:t>
      </w:r>
    </w:p>
    <w:p w14:paraId="3F577FEC" w14:textId="77777777" w:rsidR="00CE21B9" w:rsidRPr="00CE21B9" w:rsidRDefault="00CE21B9" w:rsidP="00CE21B9">
      <w:pPr>
        <w:pStyle w:val="ListParagraph"/>
        <w:numPr>
          <w:ilvl w:val="0"/>
          <w:numId w:val="33"/>
        </w:numPr>
        <w:tabs>
          <w:tab w:val="left" w:pos="5895"/>
        </w:tabs>
        <w:rPr>
          <w:rFonts w:ascii="Arial" w:hAnsi="Arial" w:cs="Arial"/>
        </w:rPr>
      </w:pPr>
    </w:p>
    <w:sectPr w:rsidR="00CE21B9" w:rsidRPr="00CE21B9" w:rsidSect="00CE3D85">
      <w:headerReference w:type="default" r:id="rId10"/>
      <w:pgSz w:w="16840" w:h="11900" w:orient="landscape"/>
      <w:pgMar w:top="1588"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914342" w14:textId="77777777" w:rsidR="00296F84" w:rsidRDefault="00296F84" w:rsidP="00F83ECA">
      <w:r>
        <w:separator/>
      </w:r>
    </w:p>
  </w:endnote>
  <w:endnote w:type="continuationSeparator" w:id="0">
    <w:p w14:paraId="2FF59119" w14:textId="77777777" w:rsidR="00296F84" w:rsidRDefault="00296F84" w:rsidP="00F83ECA">
      <w:r>
        <w:continuationSeparator/>
      </w:r>
    </w:p>
  </w:endnote>
  <w:endnote w:type="continuationNotice" w:id="1">
    <w:p w14:paraId="05986EF8" w14:textId="77777777" w:rsidR="00296F84" w:rsidRDefault="00296F8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4EB48C" w14:textId="77777777" w:rsidR="00296F84" w:rsidRDefault="00296F84" w:rsidP="00F83ECA">
      <w:r>
        <w:separator/>
      </w:r>
    </w:p>
  </w:footnote>
  <w:footnote w:type="continuationSeparator" w:id="0">
    <w:p w14:paraId="27EEE1CD" w14:textId="77777777" w:rsidR="00296F84" w:rsidRDefault="00296F84" w:rsidP="00F83ECA">
      <w:r>
        <w:continuationSeparator/>
      </w:r>
    </w:p>
  </w:footnote>
  <w:footnote w:type="continuationNotice" w:id="1">
    <w:p w14:paraId="05395947" w14:textId="77777777" w:rsidR="00296F84" w:rsidRDefault="00296F8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859D2" w14:textId="4C750493" w:rsidR="009521CB" w:rsidRDefault="009521CB">
    <w:pPr>
      <w:pStyle w:val="Header"/>
    </w:pPr>
    <w:r>
      <w:rPr>
        <w:noProof/>
        <w:lang w:eastAsia="en-GB"/>
      </w:rPr>
      <mc:AlternateContent>
        <mc:Choice Requires="wps">
          <w:drawing>
            <wp:anchor distT="0" distB="0" distL="114300" distR="114300" simplePos="0" relativeHeight="251658240" behindDoc="0" locked="0" layoutInCell="1" allowOverlap="1" wp14:anchorId="416AB3DE" wp14:editId="0397CBE9">
              <wp:simplePos x="0" y="0"/>
              <wp:positionH relativeFrom="column">
                <wp:posOffset>6210300</wp:posOffset>
              </wp:positionH>
              <wp:positionV relativeFrom="paragraph">
                <wp:posOffset>-133350</wp:posOffset>
              </wp:positionV>
              <wp:extent cx="3235960" cy="45720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3235960" cy="4572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787E171" w14:textId="39B39D65" w:rsidR="009521CB" w:rsidRPr="00F83ECA" w:rsidRDefault="009521CB" w:rsidP="00F83ECA">
                          <w:pPr>
                            <w:rPr>
                              <w:rFonts w:ascii="Arial Rounded MT Bold" w:hAnsi="Arial Rounded MT Bold"/>
                              <w:b/>
                              <w:sz w:val="36"/>
                              <w:szCs w:val="36"/>
                            </w:rPr>
                          </w:pPr>
                          <w:r>
                            <w:rPr>
                              <w:rFonts w:ascii="Arial Rounded MT Bold" w:hAnsi="Arial Rounded MT Bold"/>
                              <w:b/>
                              <w:sz w:val="36"/>
                              <w:szCs w:val="36"/>
                            </w:rPr>
                            <w:t xml:space="preserve">IPS Fidelity Review Report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2AA0C1A4">
            <v:shapetype id="_x0000_t202" coordsize="21600,21600" o:spt="202" path="m,l,21600r21600,l21600,xe" w14:anchorId="416AB3DE">
              <v:stroke joinstyle="miter"/>
              <v:path gradientshapeok="t" o:connecttype="rect"/>
            </v:shapetype>
            <v:shape id="Text Box 2" style="position:absolute;margin-left:489pt;margin-top:-10.5pt;width:254.8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">
              <v:textbox>
                <w:txbxContent>
                  <w:p w:rsidRPr="00F83ECA" w:rsidR="009521CB" w:rsidP="00F83ECA" w:rsidRDefault="009521CB" w14:paraId="1A96266C" w14:textId="39B39D65">
                    <w:pPr>
                      <w:rPr>
                        <w:rFonts w:ascii="Arial Rounded MT Bold" w:hAnsi="Arial Rounded MT Bold"/>
                        <w:b/>
                        <w:sz w:val="36"/>
                        <w:szCs w:val="36"/>
                      </w:rPr>
                    </w:pPr>
                    <w:r>
                      <w:rPr>
                        <w:rFonts w:ascii="Arial Rounded MT Bold" w:hAnsi="Arial Rounded MT Bold"/>
                        <w:b/>
                        <w:sz w:val="36"/>
                        <w:szCs w:val="36"/>
                      </w:rPr>
                      <w:t xml:space="preserve">IPS Fidelity Review Report </w:t>
                    </w:r>
                  </w:p>
                </w:txbxContent>
              </v:textbox>
              <w10:wrap type="square"/>
            </v:shape>
          </w:pict>
        </mc:Fallback>
      </mc:AlternateContent>
    </w:r>
    <w:r>
      <w:rPr>
        <w:noProof/>
        <w:lang w:eastAsia="en-GB"/>
      </w:rPr>
      <mc:AlternateContent>
        <mc:Choice Requires="wps">
          <w:drawing>
            <wp:anchor distT="0" distB="0" distL="114300" distR="114300" simplePos="0" relativeHeight="251658241" behindDoc="0" locked="0" layoutInCell="1" allowOverlap="1" wp14:anchorId="09368F37" wp14:editId="2FB2E730">
              <wp:simplePos x="0" y="0"/>
              <wp:positionH relativeFrom="column">
                <wp:posOffset>-981076</wp:posOffset>
              </wp:positionH>
              <wp:positionV relativeFrom="paragraph">
                <wp:posOffset>454025</wp:posOffset>
              </wp:positionV>
              <wp:extent cx="10925175" cy="15875"/>
              <wp:effectExtent l="19050" t="19050" r="28575" b="22225"/>
              <wp:wrapNone/>
              <wp:docPr id="4" name="Straight Connector 4"/>
              <wp:cNvGraphicFramePr/>
              <a:graphic xmlns:a="http://schemas.openxmlformats.org/drawingml/2006/main">
                <a:graphicData uri="http://schemas.microsoft.com/office/word/2010/wordprocessingShape">
                  <wps:wsp>
                    <wps:cNvCnPr/>
                    <wps:spPr>
                      <a:xfrm>
                        <a:off x="0" y="0"/>
                        <a:ext cx="10925175" cy="15875"/>
                      </a:xfrm>
                      <a:prstGeom prst="line">
                        <a:avLst/>
                      </a:prstGeom>
                      <a:ln w="44450">
                        <a:solidFill>
                          <a:srgbClr val="0C6E9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435A2540">
            <v:line id="Straight Connector 4" style="position:absolute;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0c6e91" strokeweight="3.5pt" from="-77.25pt,35.75pt" to="783pt,37pt" w14:anchorId="12F8FB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">
              <v:stroke joinstyle="miter"/>
            </v:line>
          </w:pict>
        </mc:Fallback>
      </mc:AlternateContent>
    </w:r>
    <w:r>
      <w:rPr>
        <w:noProof/>
        <w:lang w:eastAsia="en-GB"/>
      </w:rPr>
      <w:drawing>
        <wp:anchor distT="0" distB="0" distL="114300" distR="114300" simplePos="0" relativeHeight="251658242" behindDoc="0" locked="0" layoutInCell="1" allowOverlap="1" wp14:anchorId="482268D4" wp14:editId="6081FB11">
          <wp:simplePos x="0" y="0"/>
          <wp:positionH relativeFrom="column">
            <wp:posOffset>-747395</wp:posOffset>
          </wp:positionH>
          <wp:positionV relativeFrom="paragraph">
            <wp:posOffset>-338754</wp:posOffset>
          </wp:positionV>
          <wp:extent cx="1332865" cy="618999"/>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NAL_logo-01.jpg"/>
                  <pic:cNvPicPr/>
                </pic:nvPicPr>
                <pic:blipFill>
                  <a:blip r:embed="rId1">
                    <a:extLst>
                      <a:ext uri="{28A0092B-C50C-407E-A947-70E740481C1C}">
                        <a14:useLocalDpi xmlns:a14="http://schemas.microsoft.com/office/drawing/2010/main" val="0"/>
                      </a:ext>
                    </a:extLst>
                  </a:blip>
                  <a:stretch>
                    <a:fillRect/>
                  </a:stretch>
                </pic:blipFill>
                <pic:spPr>
                  <a:xfrm>
                    <a:off x="0" y="0"/>
                    <a:ext cx="1332865" cy="618999"/>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915E2"/>
    <w:multiLevelType w:val="hybridMultilevel"/>
    <w:tmpl w:val="6C20908A"/>
    <w:lvl w:ilvl="0" w:tplc="FFFFFFF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B22E94"/>
    <w:multiLevelType w:val="hybridMultilevel"/>
    <w:tmpl w:val="1E0ACA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87044D"/>
    <w:multiLevelType w:val="hybridMultilevel"/>
    <w:tmpl w:val="7BF013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ED6CBC"/>
    <w:multiLevelType w:val="hybridMultilevel"/>
    <w:tmpl w:val="8A6A9C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2DA7ABD"/>
    <w:multiLevelType w:val="hybridMultilevel"/>
    <w:tmpl w:val="D3F261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99D5BAA"/>
    <w:multiLevelType w:val="hybridMultilevel"/>
    <w:tmpl w:val="B32886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AD3376B"/>
    <w:multiLevelType w:val="hybridMultilevel"/>
    <w:tmpl w:val="9DDECC12"/>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7" w15:restartNumberingAfterBreak="0">
    <w:nsid w:val="20DE1157"/>
    <w:multiLevelType w:val="hybridMultilevel"/>
    <w:tmpl w:val="AE2416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18231F4"/>
    <w:multiLevelType w:val="hybridMultilevel"/>
    <w:tmpl w:val="4E70B6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8365D95"/>
    <w:multiLevelType w:val="hybridMultilevel"/>
    <w:tmpl w:val="CD90A8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8C36D7D"/>
    <w:multiLevelType w:val="hybridMultilevel"/>
    <w:tmpl w:val="5498AF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D8B5902"/>
    <w:multiLevelType w:val="hybridMultilevel"/>
    <w:tmpl w:val="C75495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B637DB1"/>
    <w:multiLevelType w:val="hybridMultilevel"/>
    <w:tmpl w:val="AC18B0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8367CEE"/>
    <w:multiLevelType w:val="hybridMultilevel"/>
    <w:tmpl w:val="28D627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A433189"/>
    <w:multiLevelType w:val="hybridMultilevel"/>
    <w:tmpl w:val="2C2CF380"/>
    <w:lvl w:ilvl="0" w:tplc="A7FA9010">
      <w:start w:val="18"/>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4B5A0031"/>
    <w:multiLevelType w:val="hybridMultilevel"/>
    <w:tmpl w:val="EFE47C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24736EB"/>
    <w:multiLevelType w:val="hybridMultilevel"/>
    <w:tmpl w:val="40F8C3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24A162D"/>
    <w:multiLevelType w:val="hybridMultilevel"/>
    <w:tmpl w:val="D02CAA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2BE0E09"/>
    <w:multiLevelType w:val="hybridMultilevel"/>
    <w:tmpl w:val="564ACD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2E56BC4"/>
    <w:multiLevelType w:val="hybridMultilevel"/>
    <w:tmpl w:val="054C8A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4730FBC"/>
    <w:multiLevelType w:val="hybridMultilevel"/>
    <w:tmpl w:val="92D0CF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E24494B"/>
    <w:multiLevelType w:val="hybridMultilevel"/>
    <w:tmpl w:val="054A3B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23023B4"/>
    <w:multiLevelType w:val="hybridMultilevel"/>
    <w:tmpl w:val="AD02B5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2C74618"/>
    <w:multiLevelType w:val="hybridMultilevel"/>
    <w:tmpl w:val="AB4C10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3905160"/>
    <w:multiLevelType w:val="hybridMultilevel"/>
    <w:tmpl w:val="231A1A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7223D6A"/>
    <w:multiLevelType w:val="hybridMultilevel"/>
    <w:tmpl w:val="B956CB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BCD5E21"/>
    <w:multiLevelType w:val="hybridMultilevel"/>
    <w:tmpl w:val="AFFA86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59F3281"/>
    <w:multiLevelType w:val="hybridMultilevel"/>
    <w:tmpl w:val="5B9259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8204415"/>
    <w:multiLevelType w:val="hybridMultilevel"/>
    <w:tmpl w:val="5E4279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906323B"/>
    <w:multiLevelType w:val="hybridMultilevel"/>
    <w:tmpl w:val="5754C8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B703E5D"/>
    <w:multiLevelType w:val="hybridMultilevel"/>
    <w:tmpl w:val="60A888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BD862A3"/>
    <w:multiLevelType w:val="hybridMultilevel"/>
    <w:tmpl w:val="AE0A55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CA50883"/>
    <w:multiLevelType w:val="hybridMultilevel"/>
    <w:tmpl w:val="7FA439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0"/>
  </w:num>
  <w:num w:numId="2">
    <w:abstractNumId w:val="3"/>
  </w:num>
  <w:num w:numId="3">
    <w:abstractNumId w:val="25"/>
  </w:num>
  <w:num w:numId="4">
    <w:abstractNumId w:val="8"/>
  </w:num>
  <w:num w:numId="5">
    <w:abstractNumId w:val="0"/>
  </w:num>
  <w:num w:numId="6">
    <w:abstractNumId w:val="15"/>
  </w:num>
  <w:num w:numId="7">
    <w:abstractNumId w:val="9"/>
  </w:num>
  <w:num w:numId="8">
    <w:abstractNumId w:val="7"/>
  </w:num>
  <w:num w:numId="9">
    <w:abstractNumId w:val="23"/>
  </w:num>
  <w:num w:numId="10">
    <w:abstractNumId w:val="24"/>
  </w:num>
  <w:num w:numId="11">
    <w:abstractNumId w:val="21"/>
  </w:num>
  <w:num w:numId="12">
    <w:abstractNumId w:val="19"/>
  </w:num>
  <w:num w:numId="13">
    <w:abstractNumId w:val="30"/>
  </w:num>
  <w:num w:numId="14">
    <w:abstractNumId w:val="2"/>
  </w:num>
  <w:num w:numId="15">
    <w:abstractNumId w:val="22"/>
  </w:num>
  <w:num w:numId="16">
    <w:abstractNumId w:val="1"/>
  </w:num>
  <w:num w:numId="17">
    <w:abstractNumId w:val="29"/>
  </w:num>
  <w:num w:numId="18">
    <w:abstractNumId w:val="32"/>
  </w:num>
  <w:num w:numId="19">
    <w:abstractNumId w:val="13"/>
  </w:num>
  <w:num w:numId="20">
    <w:abstractNumId w:val="5"/>
  </w:num>
  <w:num w:numId="21">
    <w:abstractNumId w:val="31"/>
  </w:num>
  <w:num w:numId="22">
    <w:abstractNumId w:val="18"/>
  </w:num>
  <w:num w:numId="23">
    <w:abstractNumId w:val="12"/>
  </w:num>
  <w:num w:numId="24">
    <w:abstractNumId w:val="11"/>
  </w:num>
  <w:num w:numId="25">
    <w:abstractNumId w:val="16"/>
  </w:num>
  <w:num w:numId="26">
    <w:abstractNumId w:val="27"/>
  </w:num>
  <w:num w:numId="27">
    <w:abstractNumId w:val="26"/>
  </w:num>
  <w:num w:numId="28">
    <w:abstractNumId w:val="28"/>
  </w:num>
  <w:num w:numId="29">
    <w:abstractNumId w:val="17"/>
  </w:num>
  <w:num w:numId="30">
    <w:abstractNumId w:val="4"/>
  </w:num>
  <w:num w:numId="31">
    <w:abstractNumId w:val="10"/>
  </w:num>
  <w:num w:numId="32">
    <w:abstractNumId w:val="14"/>
  </w:num>
  <w:num w:numId="33">
    <w:abstractNumId w:val="6"/>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44B1"/>
    <w:rsid w:val="00050304"/>
    <w:rsid w:val="00064CC4"/>
    <w:rsid w:val="00065D1F"/>
    <w:rsid w:val="00075820"/>
    <w:rsid w:val="00082910"/>
    <w:rsid w:val="0009303B"/>
    <w:rsid w:val="000A10E6"/>
    <w:rsid w:val="000B712E"/>
    <w:rsid w:val="000D1960"/>
    <w:rsid w:val="000E0FEB"/>
    <w:rsid w:val="000E652F"/>
    <w:rsid w:val="000F0B4A"/>
    <w:rsid w:val="00104E23"/>
    <w:rsid w:val="00113E00"/>
    <w:rsid w:val="00114C61"/>
    <w:rsid w:val="001213F2"/>
    <w:rsid w:val="001244B1"/>
    <w:rsid w:val="0012599A"/>
    <w:rsid w:val="00163696"/>
    <w:rsid w:val="00183300"/>
    <w:rsid w:val="00193186"/>
    <w:rsid w:val="001B543B"/>
    <w:rsid w:val="001B5A2F"/>
    <w:rsid w:val="001B6A5D"/>
    <w:rsid w:val="001C4566"/>
    <w:rsid w:val="002038D1"/>
    <w:rsid w:val="002358C7"/>
    <w:rsid w:val="002431F9"/>
    <w:rsid w:val="00254D00"/>
    <w:rsid w:val="00272769"/>
    <w:rsid w:val="002802E0"/>
    <w:rsid w:val="00285E3D"/>
    <w:rsid w:val="00296F84"/>
    <w:rsid w:val="002A32BD"/>
    <w:rsid w:val="002A7804"/>
    <w:rsid w:val="002B2FDE"/>
    <w:rsid w:val="002C1DEF"/>
    <w:rsid w:val="002D0DF7"/>
    <w:rsid w:val="002E1F6C"/>
    <w:rsid w:val="002F353A"/>
    <w:rsid w:val="003216EC"/>
    <w:rsid w:val="00323D97"/>
    <w:rsid w:val="00326035"/>
    <w:rsid w:val="00334399"/>
    <w:rsid w:val="003401C9"/>
    <w:rsid w:val="00370E5F"/>
    <w:rsid w:val="00387A9A"/>
    <w:rsid w:val="003A239D"/>
    <w:rsid w:val="003C5363"/>
    <w:rsid w:val="003D791A"/>
    <w:rsid w:val="0041084D"/>
    <w:rsid w:val="004201CB"/>
    <w:rsid w:val="00446E35"/>
    <w:rsid w:val="004471E5"/>
    <w:rsid w:val="004552CF"/>
    <w:rsid w:val="00492CD1"/>
    <w:rsid w:val="004944A0"/>
    <w:rsid w:val="004945AF"/>
    <w:rsid w:val="004B7FC0"/>
    <w:rsid w:val="004F72E9"/>
    <w:rsid w:val="0050125C"/>
    <w:rsid w:val="005054EF"/>
    <w:rsid w:val="00526455"/>
    <w:rsid w:val="00551903"/>
    <w:rsid w:val="00574EC6"/>
    <w:rsid w:val="00581BB2"/>
    <w:rsid w:val="00594B5E"/>
    <w:rsid w:val="005B32E1"/>
    <w:rsid w:val="005F061F"/>
    <w:rsid w:val="00606111"/>
    <w:rsid w:val="00627AC3"/>
    <w:rsid w:val="00635844"/>
    <w:rsid w:val="00645783"/>
    <w:rsid w:val="00675665"/>
    <w:rsid w:val="006C6C1E"/>
    <w:rsid w:val="006F1442"/>
    <w:rsid w:val="00700624"/>
    <w:rsid w:val="00703249"/>
    <w:rsid w:val="00710574"/>
    <w:rsid w:val="00711973"/>
    <w:rsid w:val="00714CF2"/>
    <w:rsid w:val="00717B9E"/>
    <w:rsid w:val="00726ED5"/>
    <w:rsid w:val="0072763A"/>
    <w:rsid w:val="00753D4A"/>
    <w:rsid w:val="00762EA0"/>
    <w:rsid w:val="007C70D6"/>
    <w:rsid w:val="007D7ACF"/>
    <w:rsid w:val="007E69F3"/>
    <w:rsid w:val="007F7B11"/>
    <w:rsid w:val="00802C6C"/>
    <w:rsid w:val="00824F6B"/>
    <w:rsid w:val="0084631C"/>
    <w:rsid w:val="00855DE3"/>
    <w:rsid w:val="00857BCA"/>
    <w:rsid w:val="00874A73"/>
    <w:rsid w:val="00886522"/>
    <w:rsid w:val="008964CC"/>
    <w:rsid w:val="008F7219"/>
    <w:rsid w:val="00913781"/>
    <w:rsid w:val="009452BB"/>
    <w:rsid w:val="0094669E"/>
    <w:rsid w:val="009521CB"/>
    <w:rsid w:val="009651D5"/>
    <w:rsid w:val="009767BA"/>
    <w:rsid w:val="009770DF"/>
    <w:rsid w:val="00980B45"/>
    <w:rsid w:val="00991A9F"/>
    <w:rsid w:val="00993AFE"/>
    <w:rsid w:val="00994F56"/>
    <w:rsid w:val="009E5C15"/>
    <w:rsid w:val="009F5244"/>
    <w:rsid w:val="00A00876"/>
    <w:rsid w:val="00A27581"/>
    <w:rsid w:val="00A56CDF"/>
    <w:rsid w:val="00A60273"/>
    <w:rsid w:val="00A87F9B"/>
    <w:rsid w:val="00AA25C5"/>
    <w:rsid w:val="00AA5A27"/>
    <w:rsid w:val="00AB4B72"/>
    <w:rsid w:val="00AB5315"/>
    <w:rsid w:val="00AD72C1"/>
    <w:rsid w:val="00B54E76"/>
    <w:rsid w:val="00B67E36"/>
    <w:rsid w:val="00B777C0"/>
    <w:rsid w:val="00B77F1A"/>
    <w:rsid w:val="00B808EC"/>
    <w:rsid w:val="00BA042A"/>
    <w:rsid w:val="00BA13EF"/>
    <w:rsid w:val="00BB3DE2"/>
    <w:rsid w:val="00BB7024"/>
    <w:rsid w:val="00BD24F1"/>
    <w:rsid w:val="00BF7520"/>
    <w:rsid w:val="00C037A3"/>
    <w:rsid w:val="00C03C14"/>
    <w:rsid w:val="00C1034C"/>
    <w:rsid w:val="00C2101F"/>
    <w:rsid w:val="00C2475F"/>
    <w:rsid w:val="00C50B6E"/>
    <w:rsid w:val="00C53BFE"/>
    <w:rsid w:val="00CD1FE1"/>
    <w:rsid w:val="00CD5CAA"/>
    <w:rsid w:val="00CE2105"/>
    <w:rsid w:val="00CE21B9"/>
    <w:rsid w:val="00CE2872"/>
    <w:rsid w:val="00CE3D85"/>
    <w:rsid w:val="00CF088D"/>
    <w:rsid w:val="00CF18C6"/>
    <w:rsid w:val="00D17B80"/>
    <w:rsid w:val="00D31EEC"/>
    <w:rsid w:val="00D32237"/>
    <w:rsid w:val="00D63CB1"/>
    <w:rsid w:val="00D91285"/>
    <w:rsid w:val="00D96108"/>
    <w:rsid w:val="00DA237B"/>
    <w:rsid w:val="00EA7F63"/>
    <w:rsid w:val="00EC22C7"/>
    <w:rsid w:val="00EC373D"/>
    <w:rsid w:val="00EC422A"/>
    <w:rsid w:val="00EE37B8"/>
    <w:rsid w:val="00EF56AB"/>
    <w:rsid w:val="00F15E2F"/>
    <w:rsid w:val="00F232E1"/>
    <w:rsid w:val="00F240FF"/>
    <w:rsid w:val="00F27871"/>
    <w:rsid w:val="00F3511B"/>
    <w:rsid w:val="00F41E3C"/>
    <w:rsid w:val="00F52FAC"/>
    <w:rsid w:val="00F83ECA"/>
    <w:rsid w:val="00FA359D"/>
    <w:rsid w:val="00FB66BA"/>
    <w:rsid w:val="00FC4F23"/>
    <w:rsid w:val="00FC790A"/>
    <w:rsid w:val="00FD4990"/>
    <w:rsid w:val="0B73C93A"/>
    <w:rsid w:val="0DE9CD38"/>
    <w:rsid w:val="0DF834FB"/>
    <w:rsid w:val="11562D7C"/>
    <w:rsid w:val="11D168EE"/>
    <w:rsid w:val="1D57E394"/>
    <w:rsid w:val="49C84FC4"/>
    <w:rsid w:val="4EC09F0D"/>
    <w:rsid w:val="51656C05"/>
    <w:rsid w:val="54130BC0"/>
    <w:rsid w:val="571EBB8A"/>
    <w:rsid w:val="582A78B1"/>
    <w:rsid w:val="62E04652"/>
    <w:rsid w:val="6938CB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7879EFA"/>
  <w14:defaultImageDpi w14:val="32767"/>
  <w15:chartTrackingRefBased/>
  <w15:docId w15:val="{7069E440-8B8E-436F-BB8F-284E40E4E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3ECA"/>
    <w:pPr>
      <w:tabs>
        <w:tab w:val="center" w:pos="4513"/>
        <w:tab w:val="right" w:pos="9026"/>
      </w:tabs>
    </w:pPr>
  </w:style>
  <w:style w:type="character" w:customStyle="1" w:styleId="HeaderChar">
    <w:name w:val="Header Char"/>
    <w:basedOn w:val="DefaultParagraphFont"/>
    <w:link w:val="Header"/>
    <w:uiPriority w:val="99"/>
    <w:rsid w:val="00F83ECA"/>
  </w:style>
  <w:style w:type="paragraph" w:styleId="Footer">
    <w:name w:val="footer"/>
    <w:basedOn w:val="Normal"/>
    <w:link w:val="FooterChar"/>
    <w:uiPriority w:val="99"/>
    <w:unhideWhenUsed/>
    <w:rsid w:val="00F83ECA"/>
    <w:pPr>
      <w:tabs>
        <w:tab w:val="center" w:pos="4513"/>
        <w:tab w:val="right" w:pos="9026"/>
      </w:tabs>
    </w:pPr>
  </w:style>
  <w:style w:type="character" w:customStyle="1" w:styleId="FooterChar">
    <w:name w:val="Footer Char"/>
    <w:basedOn w:val="DefaultParagraphFont"/>
    <w:link w:val="Footer"/>
    <w:uiPriority w:val="99"/>
    <w:rsid w:val="00F83ECA"/>
  </w:style>
  <w:style w:type="paragraph" w:styleId="CommentText">
    <w:name w:val="annotation text"/>
    <w:basedOn w:val="Normal"/>
    <w:link w:val="CommentTextChar"/>
    <w:uiPriority w:val="99"/>
    <w:unhideWhenUsed/>
    <w:rsid w:val="00334399"/>
    <w:pPr>
      <w:jc w:val="both"/>
    </w:pPr>
    <w:rPr>
      <w:rFonts w:ascii="Trebuchet MS" w:eastAsia="Times New Roman" w:hAnsi="Trebuchet MS" w:cs="Times New Roman"/>
      <w:sz w:val="20"/>
      <w:szCs w:val="20"/>
      <w:lang w:eastAsia="en-GB"/>
    </w:rPr>
  </w:style>
  <w:style w:type="character" w:customStyle="1" w:styleId="CommentTextChar">
    <w:name w:val="Comment Text Char"/>
    <w:basedOn w:val="DefaultParagraphFont"/>
    <w:link w:val="CommentText"/>
    <w:uiPriority w:val="99"/>
    <w:rsid w:val="00334399"/>
    <w:rPr>
      <w:rFonts w:ascii="Trebuchet MS" w:eastAsia="Times New Roman" w:hAnsi="Trebuchet MS" w:cs="Times New Roman"/>
      <w:sz w:val="20"/>
      <w:szCs w:val="20"/>
      <w:lang w:eastAsia="en-GB"/>
    </w:rPr>
  </w:style>
  <w:style w:type="paragraph" w:styleId="ListParagraph">
    <w:name w:val="List Paragraph"/>
    <w:basedOn w:val="Normal"/>
    <w:uiPriority w:val="34"/>
    <w:qFormat/>
    <w:rsid w:val="00334399"/>
    <w:pPr>
      <w:spacing w:after="160" w:line="259" w:lineRule="auto"/>
      <w:ind w:left="720"/>
      <w:contextualSpacing/>
    </w:pPr>
    <w:rPr>
      <w:sz w:val="22"/>
      <w:szCs w:val="22"/>
    </w:rPr>
  </w:style>
  <w:style w:type="table" w:styleId="TableGrid">
    <w:name w:val="Table Grid"/>
    <w:basedOn w:val="TableNormal"/>
    <w:uiPriority w:val="39"/>
    <w:rsid w:val="00334399"/>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CE21B9"/>
  </w:style>
  <w:style w:type="character" w:customStyle="1" w:styleId="eop">
    <w:name w:val="eop"/>
    <w:basedOn w:val="DefaultParagraphFont"/>
    <w:rsid w:val="00CE21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3856934">
      <w:bodyDiv w:val="1"/>
      <w:marLeft w:val="0"/>
      <w:marRight w:val="0"/>
      <w:marTop w:val="0"/>
      <w:marBottom w:val="0"/>
      <w:divBdr>
        <w:top w:val="none" w:sz="0" w:space="0" w:color="auto"/>
        <w:left w:val="none" w:sz="0" w:space="0" w:color="auto"/>
        <w:bottom w:val="none" w:sz="0" w:space="0" w:color="auto"/>
        <w:right w:val="none" w:sz="0" w:space="0" w:color="auto"/>
      </w:divBdr>
      <w:divsChild>
        <w:div w:id="427122201">
          <w:marLeft w:val="0"/>
          <w:marRight w:val="0"/>
          <w:marTop w:val="0"/>
          <w:marBottom w:val="0"/>
          <w:divBdr>
            <w:top w:val="none" w:sz="0" w:space="0" w:color="auto"/>
            <w:left w:val="none" w:sz="0" w:space="0" w:color="auto"/>
            <w:bottom w:val="none" w:sz="0" w:space="0" w:color="auto"/>
            <w:right w:val="none" w:sz="0" w:space="0" w:color="auto"/>
          </w:divBdr>
        </w:div>
        <w:div w:id="190728544">
          <w:marLeft w:val="0"/>
          <w:marRight w:val="0"/>
          <w:marTop w:val="0"/>
          <w:marBottom w:val="0"/>
          <w:divBdr>
            <w:top w:val="none" w:sz="0" w:space="0" w:color="auto"/>
            <w:left w:val="none" w:sz="0" w:space="0" w:color="auto"/>
            <w:bottom w:val="none" w:sz="0" w:space="0" w:color="auto"/>
            <w:right w:val="none" w:sz="0" w:space="0" w:color="auto"/>
          </w:divBdr>
        </w:div>
        <w:div w:id="464273813">
          <w:marLeft w:val="0"/>
          <w:marRight w:val="0"/>
          <w:marTop w:val="0"/>
          <w:marBottom w:val="0"/>
          <w:divBdr>
            <w:top w:val="none" w:sz="0" w:space="0" w:color="auto"/>
            <w:left w:val="none" w:sz="0" w:space="0" w:color="auto"/>
            <w:bottom w:val="none" w:sz="0" w:space="0" w:color="auto"/>
            <w:right w:val="none" w:sz="0" w:space="0" w:color="auto"/>
          </w:divBdr>
          <w:divsChild>
            <w:div w:id="819804191">
              <w:marLeft w:val="-75"/>
              <w:marRight w:val="0"/>
              <w:marTop w:val="30"/>
              <w:marBottom w:val="30"/>
              <w:divBdr>
                <w:top w:val="none" w:sz="0" w:space="0" w:color="auto"/>
                <w:left w:val="none" w:sz="0" w:space="0" w:color="auto"/>
                <w:bottom w:val="none" w:sz="0" w:space="0" w:color="auto"/>
                <w:right w:val="none" w:sz="0" w:space="0" w:color="auto"/>
              </w:divBdr>
              <w:divsChild>
                <w:div w:id="343437824">
                  <w:marLeft w:val="0"/>
                  <w:marRight w:val="0"/>
                  <w:marTop w:val="0"/>
                  <w:marBottom w:val="0"/>
                  <w:divBdr>
                    <w:top w:val="none" w:sz="0" w:space="0" w:color="auto"/>
                    <w:left w:val="none" w:sz="0" w:space="0" w:color="auto"/>
                    <w:bottom w:val="none" w:sz="0" w:space="0" w:color="auto"/>
                    <w:right w:val="none" w:sz="0" w:space="0" w:color="auto"/>
                  </w:divBdr>
                  <w:divsChild>
                    <w:div w:id="2046951606">
                      <w:marLeft w:val="0"/>
                      <w:marRight w:val="0"/>
                      <w:marTop w:val="0"/>
                      <w:marBottom w:val="0"/>
                      <w:divBdr>
                        <w:top w:val="none" w:sz="0" w:space="0" w:color="auto"/>
                        <w:left w:val="none" w:sz="0" w:space="0" w:color="auto"/>
                        <w:bottom w:val="none" w:sz="0" w:space="0" w:color="auto"/>
                        <w:right w:val="none" w:sz="0" w:space="0" w:color="auto"/>
                      </w:divBdr>
                    </w:div>
                    <w:div w:id="1545751094">
                      <w:marLeft w:val="0"/>
                      <w:marRight w:val="0"/>
                      <w:marTop w:val="0"/>
                      <w:marBottom w:val="0"/>
                      <w:divBdr>
                        <w:top w:val="none" w:sz="0" w:space="0" w:color="auto"/>
                        <w:left w:val="none" w:sz="0" w:space="0" w:color="auto"/>
                        <w:bottom w:val="none" w:sz="0" w:space="0" w:color="auto"/>
                        <w:right w:val="none" w:sz="0" w:space="0" w:color="auto"/>
                      </w:divBdr>
                    </w:div>
                  </w:divsChild>
                </w:div>
                <w:div w:id="1429302711">
                  <w:marLeft w:val="0"/>
                  <w:marRight w:val="0"/>
                  <w:marTop w:val="0"/>
                  <w:marBottom w:val="0"/>
                  <w:divBdr>
                    <w:top w:val="none" w:sz="0" w:space="0" w:color="auto"/>
                    <w:left w:val="none" w:sz="0" w:space="0" w:color="auto"/>
                    <w:bottom w:val="none" w:sz="0" w:space="0" w:color="auto"/>
                    <w:right w:val="none" w:sz="0" w:space="0" w:color="auto"/>
                  </w:divBdr>
                  <w:divsChild>
                    <w:div w:id="543447593">
                      <w:marLeft w:val="0"/>
                      <w:marRight w:val="0"/>
                      <w:marTop w:val="0"/>
                      <w:marBottom w:val="0"/>
                      <w:divBdr>
                        <w:top w:val="none" w:sz="0" w:space="0" w:color="auto"/>
                        <w:left w:val="none" w:sz="0" w:space="0" w:color="auto"/>
                        <w:bottom w:val="none" w:sz="0" w:space="0" w:color="auto"/>
                        <w:right w:val="none" w:sz="0" w:space="0" w:color="auto"/>
                      </w:divBdr>
                    </w:div>
                    <w:div w:id="202980558">
                      <w:marLeft w:val="0"/>
                      <w:marRight w:val="0"/>
                      <w:marTop w:val="0"/>
                      <w:marBottom w:val="0"/>
                      <w:divBdr>
                        <w:top w:val="none" w:sz="0" w:space="0" w:color="auto"/>
                        <w:left w:val="none" w:sz="0" w:space="0" w:color="auto"/>
                        <w:bottom w:val="none" w:sz="0" w:space="0" w:color="auto"/>
                        <w:right w:val="none" w:sz="0" w:space="0" w:color="auto"/>
                      </w:divBdr>
                    </w:div>
                  </w:divsChild>
                </w:div>
                <w:div w:id="1129586860">
                  <w:marLeft w:val="0"/>
                  <w:marRight w:val="0"/>
                  <w:marTop w:val="0"/>
                  <w:marBottom w:val="0"/>
                  <w:divBdr>
                    <w:top w:val="none" w:sz="0" w:space="0" w:color="auto"/>
                    <w:left w:val="none" w:sz="0" w:space="0" w:color="auto"/>
                    <w:bottom w:val="none" w:sz="0" w:space="0" w:color="auto"/>
                    <w:right w:val="none" w:sz="0" w:space="0" w:color="auto"/>
                  </w:divBdr>
                  <w:divsChild>
                    <w:div w:id="786850200">
                      <w:marLeft w:val="0"/>
                      <w:marRight w:val="0"/>
                      <w:marTop w:val="0"/>
                      <w:marBottom w:val="0"/>
                      <w:divBdr>
                        <w:top w:val="none" w:sz="0" w:space="0" w:color="auto"/>
                        <w:left w:val="none" w:sz="0" w:space="0" w:color="auto"/>
                        <w:bottom w:val="none" w:sz="0" w:space="0" w:color="auto"/>
                        <w:right w:val="none" w:sz="0" w:space="0" w:color="auto"/>
                      </w:divBdr>
                    </w:div>
                    <w:div w:id="784229855">
                      <w:marLeft w:val="0"/>
                      <w:marRight w:val="0"/>
                      <w:marTop w:val="0"/>
                      <w:marBottom w:val="0"/>
                      <w:divBdr>
                        <w:top w:val="none" w:sz="0" w:space="0" w:color="auto"/>
                        <w:left w:val="none" w:sz="0" w:space="0" w:color="auto"/>
                        <w:bottom w:val="none" w:sz="0" w:space="0" w:color="auto"/>
                        <w:right w:val="none" w:sz="0" w:space="0" w:color="auto"/>
                      </w:divBdr>
                    </w:div>
                  </w:divsChild>
                </w:div>
                <w:div w:id="175459039">
                  <w:marLeft w:val="0"/>
                  <w:marRight w:val="0"/>
                  <w:marTop w:val="0"/>
                  <w:marBottom w:val="0"/>
                  <w:divBdr>
                    <w:top w:val="none" w:sz="0" w:space="0" w:color="auto"/>
                    <w:left w:val="none" w:sz="0" w:space="0" w:color="auto"/>
                    <w:bottom w:val="none" w:sz="0" w:space="0" w:color="auto"/>
                    <w:right w:val="none" w:sz="0" w:space="0" w:color="auto"/>
                  </w:divBdr>
                  <w:divsChild>
                    <w:div w:id="1708602314">
                      <w:marLeft w:val="0"/>
                      <w:marRight w:val="0"/>
                      <w:marTop w:val="0"/>
                      <w:marBottom w:val="0"/>
                      <w:divBdr>
                        <w:top w:val="none" w:sz="0" w:space="0" w:color="auto"/>
                        <w:left w:val="none" w:sz="0" w:space="0" w:color="auto"/>
                        <w:bottom w:val="none" w:sz="0" w:space="0" w:color="auto"/>
                        <w:right w:val="none" w:sz="0" w:space="0" w:color="auto"/>
                      </w:divBdr>
                    </w:div>
                    <w:div w:id="1671982815">
                      <w:marLeft w:val="0"/>
                      <w:marRight w:val="0"/>
                      <w:marTop w:val="0"/>
                      <w:marBottom w:val="0"/>
                      <w:divBdr>
                        <w:top w:val="none" w:sz="0" w:space="0" w:color="auto"/>
                        <w:left w:val="none" w:sz="0" w:space="0" w:color="auto"/>
                        <w:bottom w:val="none" w:sz="0" w:space="0" w:color="auto"/>
                        <w:right w:val="none" w:sz="0" w:space="0" w:color="auto"/>
                      </w:divBdr>
                    </w:div>
                  </w:divsChild>
                </w:div>
                <w:div w:id="1990940441">
                  <w:marLeft w:val="0"/>
                  <w:marRight w:val="0"/>
                  <w:marTop w:val="0"/>
                  <w:marBottom w:val="0"/>
                  <w:divBdr>
                    <w:top w:val="none" w:sz="0" w:space="0" w:color="auto"/>
                    <w:left w:val="none" w:sz="0" w:space="0" w:color="auto"/>
                    <w:bottom w:val="none" w:sz="0" w:space="0" w:color="auto"/>
                    <w:right w:val="none" w:sz="0" w:space="0" w:color="auto"/>
                  </w:divBdr>
                  <w:divsChild>
                    <w:div w:id="1556970135">
                      <w:marLeft w:val="0"/>
                      <w:marRight w:val="0"/>
                      <w:marTop w:val="0"/>
                      <w:marBottom w:val="0"/>
                      <w:divBdr>
                        <w:top w:val="none" w:sz="0" w:space="0" w:color="auto"/>
                        <w:left w:val="none" w:sz="0" w:space="0" w:color="auto"/>
                        <w:bottom w:val="none" w:sz="0" w:space="0" w:color="auto"/>
                        <w:right w:val="none" w:sz="0" w:space="0" w:color="auto"/>
                      </w:divBdr>
                    </w:div>
                    <w:div w:id="313684780">
                      <w:marLeft w:val="0"/>
                      <w:marRight w:val="0"/>
                      <w:marTop w:val="0"/>
                      <w:marBottom w:val="0"/>
                      <w:divBdr>
                        <w:top w:val="none" w:sz="0" w:space="0" w:color="auto"/>
                        <w:left w:val="none" w:sz="0" w:space="0" w:color="auto"/>
                        <w:bottom w:val="none" w:sz="0" w:space="0" w:color="auto"/>
                        <w:right w:val="none" w:sz="0" w:space="0" w:color="auto"/>
                      </w:divBdr>
                    </w:div>
                  </w:divsChild>
                </w:div>
                <w:div w:id="600844665">
                  <w:marLeft w:val="0"/>
                  <w:marRight w:val="0"/>
                  <w:marTop w:val="0"/>
                  <w:marBottom w:val="0"/>
                  <w:divBdr>
                    <w:top w:val="none" w:sz="0" w:space="0" w:color="auto"/>
                    <w:left w:val="none" w:sz="0" w:space="0" w:color="auto"/>
                    <w:bottom w:val="none" w:sz="0" w:space="0" w:color="auto"/>
                    <w:right w:val="none" w:sz="0" w:space="0" w:color="auto"/>
                  </w:divBdr>
                  <w:divsChild>
                    <w:div w:id="2132627098">
                      <w:marLeft w:val="0"/>
                      <w:marRight w:val="0"/>
                      <w:marTop w:val="0"/>
                      <w:marBottom w:val="0"/>
                      <w:divBdr>
                        <w:top w:val="none" w:sz="0" w:space="0" w:color="auto"/>
                        <w:left w:val="none" w:sz="0" w:space="0" w:color="auto"/>
                        <w:bottom w:val="none" w:sz="0" w:space="0" w:color="auto"/>
                        <w:right w:val="none" w:sz="0" w:space="0" w:color="auto"/>
                      </w:divBdr>
                    </w:div>
                    <w:div w:id="196234500">
                      <w:marLeft w:val="0"/>
                      <w:marRight w:val="0"/>
                      <w:marTop w:val="0"/>
                      <w:marBottom w:val="0"/>
                      <w:divBdr>
                        <w:top w:val="none" w:sz="0" w:space="0" w:color="auto"/>
                        <w:left w:val="none" w:sz="0" w:space="0" w:color="auto"/>
                        <w:bottom w:val="none" w:sz="0" w:space="0" w:color="auto"/>
                        <w:right w:val="none" w:sz="0" w:space="0" w:color="auto"/>
                      </w:divBdr>
                    </w:div>
                  </w:divsChild>
                </w:div>
                <w:div w:id="1063716766">
                  <w:marLeft w:val="0"/>
                  <w:marRight w:val="0"/>
                  <w:marTop w:val="0"/>
                  <w:marBottom w:val="0"/>
                  <w:divBdr>
                    <w:top w:val="none" w:sz="0" w:space="0" w:color="auto"/>
                    <w:left w:val="none" w:sz="0" w:space="0" w:color="auto"/>
                    <w:bottom w:val="none" w:sz="0" w:space="0" w:color="auto"/>
                    <w:right w:val="none" w:sz="0" w:space="0" w:color="auto"/>
                  </w:divBdr>
                  <w:divsChild>
                    <w:div w:id="624582247">
                      <w:marLeft w:val="0"/>
                      <w:marRight w:val="0"/>
                      <w:marTop w:val="0"/>
                      <w:marBottom w:val="0"/>
                      <w:divBdr>
                        <w:top w:val="none" w:sz="0" w:space="0" w:color="auto"/>
                        <w:left w:val="none" w:sz="0" w:space="0" w:color="auto"/>
                        <w:bottom w:val="none" w:sz="0" w:space="0" w:color="auto"/>
                        <w:right w:val="none" w:sz="0" w:space="0" w:color="auto"/>
                      </w:divBdr>
                    </w:div>
                    <w:div w:id="745807152">
                      <w:marLeft w:val="0"/>
                      <w:marRight w:val="0"/>
                      <w:marTop w:val="0"/>
                      <w:marBottom w:val="0"/>
                      <w:divBdr>
                        <w:top w:val="none" w:sz="0" w:space="0" w:color="auto"/>
                        <w:left w:val="none" w:sz="0" w:space="0" w:color="auto"/>
                        <w:bottom w:val="none" w:sz="0" w:space="0" w:color="auto"/>
                        <w:right w:val="none" w:sz="0" w:space="0" w:color="auto"/>
                      </w:divBdr>
                    </w:div>
                    <w:div w:id="1477063265">
                      <w:marLeft w:val="0"/>
                      <w:marRight w:val="0"/>
                      <w:marTop w:val="0"/>
                      <w:marBottom w:val="0"/>
                      <w:divBdr>
                        <w:top w:val="none" w:sz="0" w:space="0" w:color="auto"/>
                        <w:left w:val="none" w:sz="0" w:space="0" w:color="auto"/>
                        <w:bottom w:val="none" w:sz="0" w:space="0" w:color="auto"/>
                        <w:right w:val="none" w:sz="0" w:space="0" w:color="auto"/>
                      </w:divBdr>
                    </w:div>
                  </w:divsChild>
                </w:div>
                <w:div w:id="1927811187">
                  <w:marLeft w:val="0"/>
                  <w:marRight w:val="0"/>
                  <w:marTop w:val="0"/>
                  <w:marBottom w:val="0"/>
                  <w:divBdr>
                    <w:top w:val="none" w:sz="0" w:space="0" w:color="auto"/>
                    <w:left w:val="none" w:sz="0" w:space="0" w:color="auto"/>
                    <w:bottom w:val="none" w:sz="0" w:space="0" w:color="auto"/>
                    <w:right w:val="none" w:sz="0" w:space="0" w:color="auto"/>
                  </w:divBdr>
                  <w:divsChild>
                    <w:div w:id="1049064382">
                      <w:marLeft w:val="0"/>
                      <w:marRight w:val="0"/>
                      <w:marTop w:val="0"/>
                      <w:marBottom w:val="0"/>
                      <w:divBdr>
                        <w:top w:val="none" w:sz="0" w:space="0" w:color="auto"/>
                        <w:left w:val="none" w:sz="0" w:space="0" w:color="auto"/>
                        <w:bottom w:val="none" w:sz="0" w:space="0" w:color="auto"/>
                        <w:right w:val="none" w:sz="0" w:space="0" w:color="auto"/>
                      </w:divBdr>
                    </w:div>
                    <w:div w:id="1514953407">
                      <w:marLeft w:val="0"/>
                      <w:marRight w:val="0"/>
                      <w:marTop w:val="0"/>
                      <w:marBottom w:val="0"/>
                      <w:divBdr>
                        <w:top w:val="none" w:sz="0" w:space="0" w:color="auto"/>
                        <w:left w:val="none" w:sz="0" w:space="0" w:color="auto"/>
                        <w:bottom w:val="none" w:sz="0" w:space="0" w:color="auto"/>
                        <w:right w:val="none" w:sz="0" w:space="0" w:color="auto"/>
                      </w:divBdr>
                    </w:div>
                    <w:div w:id="1782409972">
                      <w:marLeft w:val="0"/>
                      <w:marRight w:val="0"/>
                      <w:marTop w:val="0"/>
                      <w:marBottom w:val="0"/>
                      <w:divBdr>
                        <w:top w:val="none" w:sz="0" w:space="0" w:color="auto"/>
                        <w:left w:val="none" w:sz="0" w:space="0" w:color="auto"/>
                        <w:bottom w:val="none" w:sz="0" w:space="0" w:color="auto"/>
                        <w:right w:val="none" w:sz="0" w:space="0" w:color="auto"/>
                      </w:divBdr>
                    </w:div>
                    <w:div w:id="988708626">
                      <w:marLeft w:val="0"/>
                      <w:marRight w:val="0"/>
                      <w:marTop w:val="0"/>
                      <w:marBottom w:val="0"/>
                      <w:divBdr>
                        <w:top w:val="none" w:sz="0" w:space="0" w:color="auto"/>
                        <w:left w:val="none" w:sz="0" w:space="0" w:color="auto"/>
                        <w:bottom w:val="none" w:sz="0" w:space="0" w:color="auto"/>
                        <w:right w:val="none" w:sz="0" w:space="0" w:color="auto"/>
                      </w:divBdr>
                    </w:div>
                  </w:divsChild>
                </w:div>
                <w:div w:id="1512835572">
                  <w:marLeft w:val="0"/>
                  <w:marRight w:val="0"/>
                  <w:marTop w:val="0"/>
                  <w:marBottom w:val="0"/>
                  <w:divBdr>
                    <w:top w:val="none" w:sz="0" w:space="0" w:color="auto"/>
                    <w:left w:val="none" w:sz="0" w:space="0" w:color="auto"/>
                    <w:bottom w:val="none" w:sz="0" w:space="0" w:color="auto"/>
                    <w:right w:val="none" w:sz="0" w:space="0" w:color="auto"/>
                  </w:divBdr>
                  <w:divsChild>
                    <w:div w:id="666596927">
                      <w:marLeft w:val="0"/>
                      <w:marRight w:val="0"/>
                      <w:marTop w:val="0"/>
                      <w:marBottom w:val="0"/>
                      <w:divBdr>
                        <w:top w:val="none" w:sz="0" w:space="0" w:color="auto"/>
                        <w:left w:val="none" w:sz="0" w:space="0" w:color="auto"/>
                        <w:bottom w:val="none" w:sz="0" w:space="0" w:color="auto"/>
                        <w:right w:val="none" w:sz="0" w:space="0" w:color="auto"/>
                      </w:divBdr>
                    </w:div>
                    <w:div w:id="2103256701">
                      <w:marLeft w:val="0"/>
                      <w:marRight w:val="0"/>
                      <w:marTop w:val="0"/>
                      <w:marBottom w:val="0"/>
                      <w:divBdr>
                        <w:top w:val="none" w:sz="0" w:space="0" w:color="auto"/>
                        <w:left w:val="none" w:sz="0" w:space="0" w:color="auto"/>
                        <w:bottom w:val="none" w:sz="0" w:space="0" w:color="auto"/>
                        <w:right w:val="none" w:sz="0" w:space="0" w:color="auto"/>
                      </w:divBdr>
                    </w:div>
                    <w:div w:id="746538580">
                      <w:marLeft w:val="0"/>
                      <w:marRight w:val="0"/>
                      <w:marTop w:val="0"/>
                      <w:marBottom w:val="0"/>
                      <w:divBdr>
                        <w:top w:val="none" w:sz="0" w:space="0" w:color="auto"/>
                        <w:left w:val="none" w:sz="0" w:space="0" w:color="auto"/>
                        <w:bottom w:val="none" w:sz="0" w:space="0" w:color="auto"/>
                        <w:right w:val="none" w:sz="0" w:space="0" w:color="auto"/>
                      </w:divBdr>
                    </w:div>
                    <w:div w:id="355542611">
                      <w:marLeft w:val="0"/>
                      <w:marRight w:val="0"/>
                      <w:marTop w:val="0"/>
                      <w:marBottom w:val="0"/>
                      <w:divBdr>
                        <w:top w:val="none" w:sz="0" w:space="0" w:color="auto"/>
                        <w:left w:val="none" w:sz="0" w:space="0" w:color="auto"/>
                        <w:bottom w:val="none" w:sz="0" w:space="0" w:color="auto"/>
                        <w:right w:val="none" w:sz="0" w:space="0" w:color="auto"/>
                      </w:divBdr>
                    </w:div>
                  </w:divsChild>
                </w:div>
                <w:div w:id="1931425538">
                  <w:marLeft w:val="0"/>
                  <w:marRight w:val="0"/>
                  <w:marTop w:val="0"/>
                  <w:marBottom w:val="0"/>
                  <w:divBdr>
                    <w:top w:val="none" w:sz="0" w:space="0" w:color="auto"/>
                    <w:left w:val="none" w:sz="0" w:space="0" w:color="auto"/>
                    <w:bottom w:val="none" w:sz="0" w:space="0" w:color="auto"/>
                    <w:right w:val="none" w:sz="0" w:space="0" w:color="auto"/>
                  </w:divBdr>
                  <w:divsChild>
                    <w:div w:id="1668630693">
                      <w:marLeft w:val="0"/>
                      <w:marRight w:val="0"/>
                      <w:marTop w:val="0"/>
                      <w:marBottom w:val="0"/>
                      <w:divBdr>
                        <w:top w:val="none" w:sz="0" w:space="0" w:color="auto"/>
                        <w:left w:val="none" w:sz="0" w:space="0" w:color="auto"/>
                        <w:bottom w:val="none" w:sz="0" w:space="0" w:color="auto"/>
                        <w:right w:val="none" w:sz="0" w:space="0" w:color="auto"/>
                      </w:divBdr>
                    </w:div>
                    <w:div w:id="1911229982">
                      <w:marLeft w:val="0"/>
                      <w:marRight w:val="0"/>
                      <w:marTop w:val="0"/>
                      <w:marBottom w:val="0"/>
                      <w:divBdr>
                        <w:top w:val="none" w:sz="0" w:space="0" w:color="auto"/>
                        <w:left w:val="none" w:sz="0" w:space="0" w:color="auto"/>
                        <w:bottom w:val="none" w:sz="0" w:space="0" w:color="auto"/>
                        <w:right w:val="none" w:sz="0" w:space="0" w:color="auto"/>
                      </w:divBdr>
                    </w:div>
                    <w:div w:id="777873311">
                      <w:marLeft w:val="0"/>
                      <w:marRight w:val="0"/>
                      <w:marTop w:val="0"/>
                      <w:marBottom w:val="0"/>
                      <w:divBdr>
                        <w:top w:val="none" w:sz="0" w:space="0" w:color="auto"/>
                        <w:left w:val="none" w:sz="0" w:space="0" w:color="auto"/>
                        <w:bottom w:val="none" w:sz="0" w:space="0" w:color="auto"/>
                        <w:right w:val="none" w:sz="0" w:space="0" w:color="auto"/>
                      </w:divBdr>
                    </w:div>
                    <w:div w:id="1906992438">
                      <w:marLeft w:val="0"/>
                      <w:marRight w:val="0"/>
                      <w:marTop w:val="0"/>
                      <w:marBottom w:val="0"/>
                      <w:divBdr>
                        <w:top w:val="none" w:sz="0" w:space="0" w:color="auto"/>
                        <w:left w:val="none" w:sz="0" w:space="0" w:color="auto"/>
                        <w:bottom w:val="none" w:sz="0" w:space="0" w:color="auto"/>
                        <w:right w:val="none" w:sz="0" w:space="0" w:color="auto"/>
                      </w:divBdr>
                    </w:div>
                  </w:divsChild>
                </w:div>
                <w:div w:id="905533621">
                  <w:marLeft w:val="0"/>
                  <w:marRight w:val="0"/>
                  <w:marTop w:val="0"/>
                  <w:marBottom w:val="0"/>
                  <w:divBdr>
                    <w:top w:val="none" w:sz="0" w:space="0" w:color="auto"/>
                    <w:left w:val="none" w:sz="0" w:space="0" w:color="auto"/>
                    <w:bottom w:val="none" w:sz="0" w:space="0" w:color="auto"/>
                    <w:right w:val="none" w:sz="0" w:space="0" w:color="auto"/>
                  </w:divBdr>
                  <w:divsChild>
                    <w:div w:id="1611818366">
                      <w:marLeft w:val="0"/>
                      <w:marRight w:val="0"/>
                      <w:marTop w:val="0"/>
                      <w:marBottom w:val="0"/>
                      <w:divBdr>
                        <w:top w:val="none" w:sz="0" w:space="0" w:color="auto"/>
                        <w:left w:val="none" w:sz="0" w:space="0" w:color="auto"/>
                        <w:bottom w:val="none" w:sz="0" w:space="0" w:color="auto"/>
                        <w:right w:val="none" w:sz="0" w:space="0" w:color="auto"/>
                      </w:divBdr>
                    </w:div>
                  </w:divsChild>
                </w:div>
                <w:div w:id="2024746994">
                  <w:marLeft w:val="0"/>
                  <w:marRight w:val="0"/>
                  <w:marTop w:val="0"/>
                  <w:marBottom w:val="0"/>
                  <w:divBdr>
                    <w:top w:val="none" w:sz="0" w:space="0" w:color="auto"/>
                    <w:left w:val="none" w:sz="0" w:space="0" w:color="auto"/>
                    <w:bottom w:val="none" w:sz="0" w:space="0" w:color="auto"/>
                    <w:right w:val="none" w:sz="0" w:space="0" w:color="auto"/>
                  </w:divBdr>
                  <w:divsChild>
                    <w:div w:id="818956163">
                      <w:marLeft w:val="0"/>
                      <w:marRight w:val="0"/>
                      <w:marTop w:val="0"/>
                      <w:marBottom w:val="0"/>
                      <w:divBdr>
                        <w:top w:val="none" w:sz="0" w:space="0" w:color="auto"/>
                        <w:left w:val="none" w:sz="0" w:space="0" w:color="auto"/>
                        <w:bottom w:val="none" w:sz="0" w:space="0" w:color="auto"/>
                        <w:right w:val="none" w:sz="0" w:space="0" w:color="auto"/>
                      </w:divBdr>
                    </w:div>
                  </w:divsChild>
                </w:div>
                <w:div w:id="62459287">
                  <w:marLeft w:val="0"/>
                  <w:marRight w:val="0"/>
                  <w:marTop w:val="0"/>
                  <w:marBottom w:val="0"/>
                  <w:divBdr>
                    <w:top w:val="none" w:sz="0" w:space="0" w:color="auto"/>
                    <w:left w:val="none" w:sz="0" w:space="0" w:color="auto"/>
                    <w:bottom w:val="none" w:sz="0" w:space="0" w:color="auto"/>
                    <w:right w:val="none" w:sz="0" w:space="0" w:color="auto"/>
                  </w:divBdr>
                  <w:divsChild>
                    <w:div w:id="1699697370">
                      <w:marLeft w:val="0"/>
                      <w:marRight w:val="0"/>
                      <w:marTop w:val="0"/>
                      <w:marBottom w:val="0"/>
                      <w:divBdr>
                        <w:top w:val="none" w:sz="0" w:space="0" w:color="auto"/>
                        <w:left w:val="none" w:sz="0" w:space="0" w:color="auto"/>
                        <w:bottom w:val="none" w:sz="0" w:space="0" w:color="auto"/>
                        <w:right w:val="none" w:sz="0" w:space="0" w:color="auto"/>
                      </w:divBdr>
                    </w:div>
                  </w:divsChild>
                </w:div>
                <w:div w:id="2131901307">
                  <w:marLeft w:val="0"/>
                  <w:marRight w:val="0"/>
                  <w:marTop w:val="0"/>
                  <w:marBottom w:val="0"/>
                  <w:divBdr>
                    <w:top w:val="none" w:sz="0" w:space="0" w:color="auto"/>
                    <w:left w:val="none" w:sz="0" w:space="0" w:color="auto"/>
                    <w:bottom w:val="none" w:sz="0" w:space="0" w:color="auto"/>
                    <w:right w:val="none" w:sz="0" w:space="0" w:color="auto"/>
                  </w:divBdr>
                  <w:divsChild>
                    <w:div w:id="1548954080">
                      <w:marLeft w:val="0"/>
                      <w:marRight w:val="0"/>
                      <w:marTop w:val="0"/>
                      <w:marBottom w:val="0"/>
                      <w:divBdr>
                        <w:top w:val="none" w:sz="0" w:space="0" w:color="auto"/>
                        <w:left w:val="none" w:sz="0" w:space="0" w:color="auto"/>
                        <w:bottom w:val="none" w:sz="0" w:space="0" w:color="auto"/>
                        <w:right w:val="none" w:sz="0" w:space="0" w:color="auto"/>
                      </w:divBdr>
                    </w:div>
                  </w:divsChild>
                </w:div>
                <w:div w:id="516579064">
                  <w:marLeft w:val="0"/>
                  <w:marRight w:val="0"/>
                  <w:marTop w:val="0"/>
                  <w:marBottom w:val="0"/>
                  <w:divBdr>
                    <w:top w:val="none" w:sz="0" w:space="0" w:color="auto"/>
                    <w:left w:val="none" w:sz="0" w:space="0" w:color="auto"/>
                    <w:bottom w:val="none" w:sz="0" w:space="0" w:color="auto"/>
                    <w:right w:val="none" w:sz="0" w:space="0" w:color="auto"/>
                  </w:divBdr>
                  <w:divsChild>
                    <w:div w:id="1990404944">
                      <w:marLeft w:val="0"/>
                      <w:marRight w:val="0"/>
                      <w:marTop w:val="0"/>
                      <w:marBottom w:val="0"/>
                      <w:divBdr>
                        <w:top w:val="none" w:sz="0" w:space="0" w:color="auto"/>
                        <w:left w:val="none" w:sz="0" w:space="0" w:color="auto"/>
                        <w:bottom w:val="none" w:sz="0" w:space="0" w:color="auto"/>
                        <w:right w:val="none" w:sz="0" w:space="0" w:color="auto"/>
                      </w:divBdr>
                    </w:div>
                  </w:divsChild>
                </w:div>
                <w:div w:id="957680501">
                  <w:marLeft w:val="0"/>
                  <w:marRight w:val="0"/>
                  <w:marTop w:val="0"/>
                  <w:marBottom w:val="0"/>
                  <w:divBdr>
                    <w:top w:val="none" w:sz="0" w:space="0" w:color="auto"/>
                    <w:left w:val="none" w:sz="0" w:space="0" w:color="auto"/>
                    <w:bottom w:val="none" w:sz="0" w:space="0" w:color="auto"/>
                    <w:right w:val="none" w:sz="0" w:space="0" w:color="auto"/>
                  </w:divBdr>
                  <w:divsChild>
                    <w:div w:id="1657146529">
                      <w:marLeft w:val="0"/>
                      <w:marRight w:val="0"/>
                      <w:marTop w:val="0"/>
                      <w:marBottom w:val="0"/>
                      <w:divBdr>
                        <w:top w:val="none" w:sz="0" w:space="0" w:color="auto"/>
                        <w:left w:val="none" w:sz="0" w:space="0" w:color="auto"/>
                        <w:bottom w:val="none" w:sz="0" w:space="0" w:color="auto"/>
                        <w:right w:val="none" w:sz="0" w:space="0" w:color="auto"/>
                      </w:divBdr>
                    </w:div>
                    <w:div w:id="206380214">
                      <w:marLeft w:val="0"/>
                      <w:marRight w:val="0"/>
                      <w:marTop w:val="0"/>
                      <w:marBottom w:val="0"/>
                      <w:divBdr>
                        <w:top w:val="none" w:sz="0" w:space="0" w:color="auto"/>
                        <w:left w:val="none" w:sz="0" w:space="0" w:color="auto"/>
                        <w:bottom w:val="none" w:sz="0" w:space="0" w:color="auto"/>
                        <w:right w:val="none" w:sz="0" w:space="0" w:color="auto"/>
                      </w:divBdr>
                    </w:div>
                    <w:div w:id="256788837">
                      <w:marLeft w:val="0"/>
                      <w:marRight w:val="0"/>
                      <w:marTop w:val="0"/>
                      <w:marBottom w:val="0"/>
                      <w:divBdr>
                        <w:top w:val="none" w:sz="0" w:space="0" w:color="auto"/>
                        <w:left w:val="none" w:sz="0" w:space="0" w:color="auto"/>
                        <w:bottom w:val="none" w:sz="0" w:space="0" w:color="auto"/>
                        <w:right w:val="none" w:sz="0" w:space="0" w:color="auto"/>
                      </w:divBdr>
                    </w:div>
                  </w:divsChild>
                </w:div>
                <w:div w:id="353846938">
                  <w:marLeft w:val="0"/>
                  <w:marRight w:val="0"/>
                  <w:marTop w:val="0"/>
                  <w:marBottom w:val="0"/>
                  <w:divBdr>
                    <w:top w:val="none" w:sz="0" w:space="0" w:color="auto"/>
                    <w:left w:val="none" w:sz="0" w:space="0" w:color="auto"/>
                    <w:bottom w:val="none" w:sz="0" w:space="0" w:color="auto"/>
                    <w:right w:val="none" w:sz="0" w:space="0" w:color="auto"/>
                  </w:divBdr>
                  <w:divsChild>
                    <w:div w:id="270548011">
                      <w:marLeft w:val="0"/>
                      <w:marRight w:val="0"/>
                      <w:marTop w:val="0"/>
                      <w:marBottom w:val="0"/>
                      <w:divBdr>
                        <w:top w:val="none" w:sz="0" w:space="0" w:color="auto"/>
                        <w:left w:val="none" w:sz="0" w:space="0" w:color="auto"/>
                        <w:bottom w:val="none" w:sz="0" w:space="0" w:color="auto"/>
                        <w:right w:val="none" w:sz="0" w:space="0" w:color="auto"/>
                      </w:divBdr>
                    </w:div>
                    <w:div w:id="1398626130">
                      <w:marLeft w:val="0"/>
                      <w:marRight w:val="0"/>
                      <w:marTop w:val="0"/>
                      <w:marBottom w:val="0"/>
                      <w:divBdr>
                        <w:top w:val="none" w:sz="0" w:space="0" w:color="auto"/>
                        <w:left w:val="none" w:sz="0" w:space="0" w:color="auto"/>
                        <w:bottom w:val="none" w:sz="0" w:space="0" w:color="auto"/>
                        <w:right w:val="none" w:sz="0" w:space="0" w:color="auto"/>
                      </w:divBdr>
                    </w:div>
                  </w:divsChild>
                </w:div>
                <w:div w:id="913707661">
                  <w:marLeft w:val="0"/>
                  <w:marRight w:val="0"/>
                  <w:marTop w:val="0"/>
                  <w:marBottom w:val="0"/>
                  <w:divBdr>
                    <w:top w:val="none" w:sz="0" w:space="0" w:color="auto"/>
                    <w:left w:val="none" w:sz="0" w:space="0" w:color="auto"/>
                    <w:bottom w:val="none" w:sz="0" w:space="0" w:color="auto"/>
                    <w:right w:val="none" w:sz="0" w:space="0" w:color="auto"/>
                  </w:divBdr>
                  <w:divsChild>
                    <w:div w:id="396243805">
                      <w:marLeft w:val="0"/>
                      <w:marRight w:val="0"/>
                      <w:marTop w:val="0"/>
                      <w:marBottom w:val="0"/>
                      <w:divBdr>
                        <w:top w:val="none" w:sz="0" w:space="0" w:color="auto"/>
                        <w:left w:val="none" w:sz="0" w:space="0" w:color="auto"/>
                        <w:bottom w:val="none" w:sz="0" w:space="0" w:color="auto"/>
                        <w:right w:val="none" w:sz="0" w:space="0" w:color="auto"/>
                      </w:divBdr>
                    </w:div>
                    <w:div w:id="358704844">
                      <w:marLeft w:val="0"/>
                      <w:marRight w:val="0"/>
                      <w:marTop w:val="0"/>
                      <w:marBottom w:val="0"/>
                      <w:divBdr>
                        <w:top w:val="none" w:sz="0" w:space="0" w:color="auto"/>
                        <w:left w:val="none" w:sz="0" w:space="0" w:color="auto"/>
                        <w:bottom w:val="none" w:sz="0" w:space="0" w:color="auto"/>
                        <w:right w:val="none" w:sz="0" w:space="0" w:color="auto"/>
                      </w:divBdr>
                    </w:div>
                  </w:divsChild>
                </w:div>
                <w:div w:id="158619152">
                  <w:marLeft w:val="0"/>
                  <w:marRight w:val="0"/>
                  <w:marTop w:val="0"/>
                  <w:marBottom w:val="0"/>
                  <w:divBdr>
                    <w:top w:val="none" w:sz="0" w:space="0" w:color="auto"/>
                    <w:left w:val="none" w:sz="0" w:space="0" w:color="auto"/>
                    <w:bottom w:val="none" w:sz="0" w:space="0" w:color="auto"/>
                    <w:right w:val="none" w:sz="0" w:space="0" w:color="auto"/>
                  </w:divBdr>
                  <w:divsChild>
                    <w:div w:id="1222205248">
                      <w:marLeft w:val="0"/>
                      <w:marRight w:val="0"/>
                      <w:marTop w:val="0"/>
                      <w:marBottom w:val="0"/>
                      <w:divBdr>
                        <w:top w:val="none" w:sz="0" w:space="0" w:color="auto"/>
                        <w:left w:val="none" w:sz="0" w:space="0" w:color="auto"/>
                        <w:bottom w:val="none" w:sz="0" w:space="0" w:color="auto"/>
                        <w:right w:val="none" w:sz="0" w:space="0" w:color="auto"/>
                      </w:divBdr>
                    </w:div>
                    <w:div w:id="817385312">
                      <w:marLeft w:val="0"/>
                      <w:marRight w:val="0"/>
                      <w:marTop w:val="0"/>
                      <w:marBottom w:val="0"/>
                      <w:divBdr>
                        <w:top w:val="none" w:sz="0" w:space="0" w:color="auto"/>
                        <w:left w:val="none" w:sz="0" w:space="0" w:color="auto"/>
                        <w:bottom w:val="none" w:sz="0" w:space="0" w:color="auto"/>
                        <w:right w:val="none" w:sz="0" w:space="0" w:color="auto"/>
                      </w:divBdr>
                    </w:div>
                    <w:div w:id="1129201235">
                      <w:marLeft w:val="0"/>
                      <w:marRight w:val="0"/>
                      <w:marTop w:val="0"/>
                      <w:marBottom w:val="0"/>
                      <w:divBdr>
                        <w:top w:val="none" w:sz="0" w:space="0" w:color="auto"/>
                        <w:left w:val="none" w:sz="0" w:space="0" w:color="auto"/>
                        <w:bottom w:val="none" w:sz="0" w:space="0" w:color="auto"/>
                        <w:right w:val="none" w:sz="0" w:space="0" w:color="auto"/>
                      </w:divBdr>
                    </w:div>
                  </w:divsChild>
                </w:div>
                <w:div w:id="743407137">
                  <w:marLeft w:val="0"/>
                  <w:marRight w:val="0"/>
                  <w:marTop w:val="0"/>
                  <w:marBottom w:val="0"/>
                  <w:divBdr>
                    <w:top w:val="none" w:sz="0" w:space="0" w:color="auto"/>
                    <w:left w:val="none" w:sz="0" w:space="0" w:color="auto"/>
                    <w:bottom w:val="none" w:sz="0" w:space="0" w:color="auto"/>
                    <w:right w:val="none" w:sz="0" w:space="0" w:color="auto"/>
                  </w:divBdr>
                  <w:divsChild>
                    <w:div w:id="1114862802">
                      <w:marLeft w:val="0"/>
                      <w:marRight w:val="0"/>
                      <w:marTop w:val="0"/>
                      <w:marBottom w:val="0"/>
                      <w:divBdr>
                        <w:top w:val="none" w:sz="0" w:space="0" w:color="auto"/>
                        <w:left w:val="none" w:sz="0" w:space="0" w:color="auto"/>
                        <w:bottom w:val="none" w:sz="0" w:space="0" w:color="auto"/>
                        <w:right w:val="none" w:sz="0" w:space="0" w:color="auto"/>
                      </w:divBdr>
                    </w:div>
                    <w:div w:id="1108505859">
                      <w:marLeft w:val="0"/>
                      <w:marRight w:val="0"/>
                      <w:marTop w:val="0"/>
                      <w:marBottom w:val="0"/>
                      <w:divBdr>
                        <w:top w:val="none" w:sz="0" w:space="0" w:color="auto"/>
                        <w:left w:val="none" w:sz="0" w:space="0" w:color="auto"/>
                        <w:bottom w:val="none" w:sz="0" w:space="0" w:color="auto"/>
                        <w:right w:val="none" w:sz="0" w:space="0" w:color="auto"/>
                      </w:divBdr>
                    </w:div>
                  </w:divsChild>
                </w:div>
                <w:div w:id="35198393">
                  <w:marLeft w:val="0"/>
                  <w:marRight w:val="0"/>
                  <w:marTop w:val="0"/>
                  <w:marBottom w:val="0"/>
                  <w:divBdr>
                    <w:top w:val="none" w:sz="0" w:space="0" w:color="auto"/>
                    <w:left w:val="none" w:sz="0" w:space="0" w:color="auto"/>
                    <w:bottom w:val="none" w:sz="0" w:space="0" w:color="auto"/>
                    <w:right w:val="none" w:sz="0" w:space="0" w:color="auto"/>
                  </w:divBdr>
                  <w:divsChild>
                    <w:div w:id="1711373301">
                      <w:marLeft w:val="0"/>
                      <w:marRight w:val="0"/>
                      <w:marTop w:val="0"/>
                      <w:marBottom w:val="0"/>
                      <w:divBdr>
                        <w:top w:val="none" w:sz="0" w:space="0" w:color="auto"/>
                        <w:left w:val="none" w:sz="0" w:space="0" w:color="auto"/>
                        <w:bottom w:val="none" w:sz="0" w:space="0" w:color="auto"/>
                        <w:right w:val="none" w:sz="0" w:space="0" w:color="auto"/>
                      </w:divBdr>
                    </w:div>
                  </w:divsChild>
                </w:div>
                <w:div w:id="160317640">
                  <w:marLeft w:val="0"/>
                  <w:marRight w:val="0"/>
                  <w:marTop w:val="0"/>
                  <w:marBottom w:val="0"/>
                  <w:divBdr>
                    <w:top w:val="none" w:sz="0" w:space="0" w:color="auto"/>
                    <w:left w:val="none" w:sz="0" w:space="0" w:color="auto"/>
                    <w:bottom w:val="none" w:sz="0" w:space="0" w:color="auto"/>
                    <w:right w:val="none" w:sz="0" w:space="0" w:color="auto"/>
                  </w:divBdr>
                  <w:divsChild>
                    <w:div w:id="1533609144">
                      <w:marLeft w:val="0"/>
                      <w:marRight w:val="0"/>
                      <w:marTop w:val="0"/>
                      <w:marBottom w:val="0"/>
                      <w:divBdr>
                        <w:top w:val="none" w:sz="0" w:space="0" w:color="auto"/>
                        <w:left w:val="none" w:sz="0" w:space="0" w:color="auto"/>
                        <w:bottom w:val="none" w:sz="0" w:space="0" w:color="auto"/>
                        <w:right w:val="none" w:sz="0" w:space="0" w:color="auto"/>
                      </w:divBdr>
                    </w:div>
                  </w:divsChild>
                </w:div>
                <w:div w:id="159194702">
                  <w:marLeft w:val="0"/>
                  <w:marRight w:val="0"/>
                  <w:marTop w:val="0"/>
                  <w:marBottom w:val="0"/>
                  <w:divBdr>
                    <w:top w:val="none" w:sz="0" w:space="0" w:color="auto"/>
                    <w:left w:val="none" w:sz="0" w:space="0" w:color="auto"/>
                    <w:bottom w:val="none" w:sz="0" w:space="0" w:color="auto"/>
                    <w:right w:val="none" w:sz="0" w:space="0" w:color="auto"/>
                  </w:divBdr>
                  <w:divsChild>
                    <w:div w:id="1506280657">
                      <w:marLeft w:val="0"/>
                      <w:marRight w:val="0"/>
                      <w:marTop w:val="0"/>
                      <w:marBottom w:val="0"/>
                      <w:divBdr>
                        <w:top w:val="none" w:sz="0" w:space="0" w:color="auto"/>
                        <w:left w:val="none" w:sz="0" w:space="0" w:color="auto"/>
                        <w:bottom w:val="none" w:sz="0" w:space="0" w:color="auto"/>
                        <w:right w:val="none" w:sz="0" w:space="0" w:color="auto"/>
                      </w:divBdr>
                    </w:div>
                    <w:div w:id="1096366705">
                      <w:marLeft w:val="0"/>
                      <w:marRight w:val="0"/>
                      <w:marTop w:val="0"/>
                      <w:marBottom w:val="0"/>
                      <w:divBdr>
                        <w:top w:val="none" w:sz="0" w:space="0" w:color="auto"/>
                        <w:left w:val="none" w:sz="0" w:space="0" w:color="auto"/>
                        <w:bottom w:val="none" w:sz="0" w:space="0" w:color="auto"/>
                        <w:right w:val="none" w:sz="0" w:space="0" w:color="auto"/>
                      </w:divBdr>
                    </w:div>
                  </w:divsChild>
                </w:div>
                <w:div w:id="990140597">
                  <w:marLeft w:val="0"/>
                  <w:marRight w:val="0"/>
                  <w:marTop w:val="0"/>
                  <w:marBottom w:val="0"/>
                  <w:divBdr>
                    <w:top w:val="none" w:sz="0" w:space="0" w:color="auto"/>
                    <w:left w:val="none" w:sz="0" w:space="0" w:color="auto"/>
                    <w:bottom w:val="none" w:sz="0" w:space="0" w:color="auto"/>
                    <w:right w:val="none" w:sz="0" w:space="0" w:color="auto"/>
                  </w:divBdr>
                  <w:divsChild>
                    <w:div w:id="894583808">
                      <w:marLeft w:val="0"/>
                      <w:marRight w:val="0"/>
                      <w:marTop w:val="0"/>
                      <w:marBottom w:val="0"/>
                      <w:divBdr>
                        <w:top w:val="none" w:sz="0" w:space="0" w:color="auto"/>
                        <w:left w:val="none" w:sz="0" w:space="0" w:color="auto"/>
                        <w:bottom w:val="none" w:sz="0" w:space="0" w:color="auto"/>
                        <w:right w:val="none" w:sz="0" w:space="0" w:color="auto"/>
                      </w:divBdr>
                    </w:div>
                    <w:div w:id="1441148392">
                      <w:marLeft w:val="0"/>
                      <w:marRight w:val="0"/>
                      <w:marTop w:val="0"/>
                      <w:marBottom w:val="0"/>
                      <w:divBdr>
                        <w:top w:val="none" w:sz="0" w:space="0" w:color="auto"/>
                        <w:left w:val="none" w:sz="0" w:space="0" w:color="auto"/>
                        <w:bottom w:val="none" w:sz="0" w:space="0" w:color="auto"/>
                        <w:right w:val="none" w:sz="0" w:space="0" w:color="auto"/>
                      </w:divBdr>
                    </w:div>
                  </w:divsChild>
                </w:div>
                <w:div w:id="614337295">
                  <w:marLeft w:val="0"/>
                  <w:marRight w:val="0"/>
                  <w:marTop w:val="0"/>
                  <w:marBottom w:val="0"/>
                  <w:divBdr>
                    <w:top w:val="none" w:sz="0" w:space="0" w:color="auto"/>
                    <w:left w:val="none" w:sz="0" w:space="0" w:color="auto"/>
                    <w:bottom w:val="none" w:sz="0" w:space="0" w:color="auto"/>
                    <w:right w:val="none" w:sz="0" w:space="0" w:color="auto"/>
                  </w:divBdr>
                  <w:divsChild>
                    <w:div w:id="826897751">
                      <w:marLeft w:val="0"/>
                      <w:marRight w:val="0"/>
                      <w:marTop w:val="0"/>
                      <w:marBottom w:val="0"/>
                      <w:divBdr>
                        <w:top w:val="none" w:sz="0" w:space="0" w:color="auto"/>
                        <w:left w:val="none" w:sz="0" w:space="0" w:color="auto"/>
                        <w:bottom w:val="none" w:sz="0" w:space="0" w:color="auto"/>
                        <w:right w:val="none" w:sz="0" w:space="0" w:color="auto"/>
                      </w:divBdr>
                    </w:div>
                    <w:div w:id="619337154">
                      <w:marLeft w:val="0"/>
                      <w:marRight w:val="0"/>
                      <w:marTop w:val="0"/>
                      <w:marBottom w:val="0"/>
                      <w:divBdr>
                        <w:top w:val="none" w:sz="0" w:space="0" w:color="auto"/>
                        <w:left w:val="none" w:sz="0" w:space="0" w:color="auto"/>
                        <w:bottom w:val="none" w:sz="0" w:space="0" w:color="auto"/>
                        <w:right w:val="none" w:sz="0" w:space="0" w:color="auto"/>
                      </w:divBdr>
                    </w:div>
                  </w:divsChild>
                </w:div>
                <w:div w:id="323821733">
                  <w:marLeft w:val="0"/>
                  <w:marRight w:val="0"/>
                  <w:marTop w:val="0"/>
                  <w:marBottom w:val="0"/>
                  <w:divBdr>
                    <w:top w:val="none" w:sz="0" w:space="0" w:color="auto"/>
                    <w:left w:val="none" w:sz="0" w:space="0" w:color="auto"/>
                    <w:bottom w:val="none" w:sz="0" w:space="0" w:color="auto"/>
                    <w:right w:val="none" w:sz="0" w:space="0" w:color="auto"/>
                  </w:divBdr>
                  <w:divsChild>
                    <w:div w:id="946425073">
                      <w:marLeft w:val="0"/>
                      <w:marRight w:val="0"/>
                      <w:marTop w:val="0"/>
                      <w:marBottom w:val="0"/>
                      <w:divBdr>
                        <w:top w:val="none" w:sz="0" w:space="0" w:color="auto"/>
                        <w:left w:val="none" w:sz="0" w:space="0" w:color="auto"/>
                        <w:bottom w:val="none" w:sz="0" w:space="0" w:color="auto"/>
                        <w:right w:val="none" w:sz="0" w:space="0" w:color="auto"/>
                      </w:divBdr>
                    </w:div>
                    <w:div w:id="1455323857">
                      <w:marLeft w:val="0"/>
                      <w:marRight w:val="0"/>
                      <w:marTop w:val="0"/>
                      <w:marBottom w:val="0"/>
                      <w:divBdr>
                        <w:top w:val="none" w:sz="0" w:space="0" w:color="auto"/>
                        <w:left w:val="none" w:sz="0" w:space="0" w:color="auto"/>
                        <w:bottom w:val="none" w:sz="0" w:space="0" w:color="auto"/>
                        <w:right w:val="none" w:sz="0" w:space="0" w:color="auto"/>
                      </w:divBdr>
                    </w:div>
                    <w:div w:id="1416514456">
                      <w:marLeft w:val="0"/>
                      <w:marRight w:val="0"/>
                      <w:marTop w:val="0"/>
                      <w:marBottom w:val="0"/>
                      <w:divBdr>
                        <w:top w:val="none" w:sz="0" w:space="0" w:color="auto"/>
                        <w:left w:val="none" w:sz="0" w:space="0" w:color="auto"/>
                        <w:bottom w:val="none" w:sz="0" w:space="0" w:color="auto"/>
                        <w:right w:val="none" w:sz="0" w:space="0" w:color="auto"/>
                      </w:divBdr>
                    </w:div>
                  </w:divsChild>
                </w:div>
                <w:div w:id="2037535687">
                  <w:marLeft w:val="0"/>
                  <w:marRight w:val="0"/>
                  <w:marTop w:val="0"/>
                  <w:marBottom w:val="0"/>
                  <w:divBdr>
                    <w:top w:val="none" w:sz="0" w:space="0" w:color="auto"/>
                    <w:left w:val="none" w:sz="0" w:space="0" w:color="auto"/>
                    <w:bottom w:val="none" w:sz="0" w:space="0" w:color="auto"/>
                    <w:right w:val="none" w:sz="0" w:space="0" w:color="auto"/>
                  </w:divBdr>
                  <w:divsChild>
                    <w:div w:id="1943028429">
                      <w:marLeft w:val="0"/>
                      <w:marRight w:val="0"/>
                      <w:marTop w:val="0"/>
                      <w:marBottom w:val="0"/>
                      <w:divBdr>
                        <w:top w:val="none" w:sz="0" w:space="0" w:color="auto"/>
                        <w:left w:val="none" w:sz="0" w:space="0" w:color="auto"/>
                        <w:bottom w:val="none" w:sz="0" w:space="0" w:color="auto"/>
                        <w:right w:val="none" w:sz="0" w:space="0" w:color="auto"/>
                      </w:divBdr>
                    </w:div>
                    <w:div w:id="1522932263">
                      <w:marLeft w:val="0"/>
                      <w:marRight w:val="0"/>
                      <w:marTop w:val="0"/>
                      <w:marBottom w:val="0"/>
                      <w:divBdr>
                        <w:top w:val="none" w:sz="0" w:space="0" w:color="auto"/>
                        <w:left w:val="none" w:sz="0" w:space="0" w:color="auto"/>
                        <w:bottom w:val="none" w:sz="0" w:space="0" w:color="auto"/>
                        <w:right w:val="none" w:sz="0" w:space="0" w:color="auto"/>
                      </w:divBdr>
                    </w:div>
                    <w:div w:id="1726641140">
                      <w:marLeft w:val="0"/>
                      <w:marRight w:val="0"/>
                      <w:marTop w:val="0"/>
                      <w:marBottom w:val="0"/>
                      <w:divBdr>
                        <w:top w:val="none" w:sz="0" w:space="0" w:color="auto"/>
                        <w:left w:val="none" w:sz="0" w:space="0" w:color="auto"/>
                        <w:bottom w:val="none" w:sz="0" w:space="0" w:color="auto"/>
                        <w:right w:val="none" w:sz="0" w:space="0" w:color="auto"/>
                      </w:divBdr>
                    </w:div>
                  </w:divsChild>
                </w:div>
                <w:div w:id="1138914215">
                  <w:marLeft w:val="0"/>
                  <w:marRight w:val="0"/>
                  <w:marTop w:val="0"/>
                  <w:marBottom w:val="0"/>
                  <w:divBdr>
                    <w:top w:val="none" w:sz="0" w:space="0" w:color="auto"/>
                    <w:left w:val="none" w:sz="0" w:space="0" w:color="auto"/>
                    <w:bottom w:val="none" w:sz="0" w:space="0" w:color="auto"/>
                    <w:right w:val="none" w:sz="0" w:space="0" w:color="auto"/>
                  </w:divBdr>
                  <w:divsChild>
                    <w:div w:id="523792722">
                      <w:marLeft w:val="0"/>
                      <w:marRight w:val="0"/>
                      <w:marTop w:val="0"/>
                      <w:marBottom w:val="0"/>
                      <w:divBdr>
                        <w:top w:val="none" w:sz="0" w:space="0" w:color="auto"/>
                        <w:left w:val="none" w:sz="0" w:space="0" w:color="auto"/>
                        <w:bottom w:val="none" w:sz="0" w:space="0" w:color="auto"/>
                        <w:right w:val="none" w:sz="0" w:space="0" w:color="auto"/>
                      </w:divBdr>
                    </w:div>
                    <w:div w:id="2122645679">
                      <w:marLeft w:val="0"/>
                      <w:marRight w:val="0"/>
                      <w:marTop w:val="0"/>
                      <w:marBottom w:val="0"/>
                      <w:divBdr>
                        <w:top w:val="none" w:sz="0" w:space="0" w:color="auto"/>
                        <w:left w:val="none" w:sz="0" w:space="0" w:color="auto"/>
                        <w:bottom w:val="none" w:sz="0" w:space="0" w:color="auto"/>
                        <w:right w:val="none" w:sz="0" w:space="0" w:color="auto"/>
                      </w:divBdr>
                    </w:div>
                  </w:divsChild>
                </w:div>
                <w:div w:id="1783189017">
                  <w:marLeft w:val="0"/>
                  <w:marRight w:val="0"/>
                  <w:marTop w:val="0"/>
                  <w:marBottom w:val="0"/>
                  <w:divBdr>
                    <w:top w:val="none" w:sz="0" w:space="0" w:color="auto"/>
                    <w:left w:val="none" w:sz="0" w:space="0" w:color="auto"/>
                    <w:bottom w:val="none" w:sz="0" w:space="0" w:color="auto"/>
                    <w:right w:val="none" w:sz="0" w:space="0" w:color="auto"/>
                  </w:divBdr>
                  <w:divsChild>
                    <w:div w:id="2002390372">
                      <w:marLeft w:val="0"/>
                      <w:marRight w:val="0"/>
                      <w:marTop w:val="0"/>
                      <w:marBottom w:val="0"/>
                      <w:divBdr>
                        <w:top w:val="none" w:sz="0" w:space="0" w:color="auto"/>
                        <w:left w:val="none" w:sz="0" w:space="0" w:color="auto"/>
                        <w:bottom w:val="none" w:sz="0" w:space="0" w:color="auto"/>
                        <w:right w:val="none" w:sz="0" w:space="0" w:color="auto"/>
                      </w:divBdr>
                    </w:div>
                    <w:div w:id="1201091243">
                      <w:marLeft w:val="0"/>
                      <w:marRight w:val="0"/>
                      <w:marTop w:val="0"/>
                      <w:marBottom w:val="0"/>
                      <w:divBdr>
                        <w:top w:val="none" w:sz="0" w:space="0" w:color="auto"/>
                        <w:left w:val="none" w:sz="0" w:space="0" w:color="auto"/>
                        <w:bottom w:val="none" w:sz="0" w:space="0" w:color="auto"/>
                        <w:right w:val="none" w:sz="0" w:space="0" w:color="auto"/>
                      </w:divBdr>
                    </w:div>
                  </w:divsChild>
                </w:div>
                <w:div w:id="1505558936">
                  <w:marLeft w:val="0"/>
                  <w:marRight w:val="0"/>
                  <w:marTop w:val="0"/>
                  <w:marBottom w:val="0"/>
                  <w:divBdr>
                    <w:top w:val="none" w:sz="0" w:space="0" w:color="auto"/>
                    <w:left w:val="none" w:sz="0" w:space="0" w:color="auto"/>
                    <w:bottom w:val="none" w:sz="0" w:space="0" w:color="auto"/>
                    <w:right w:val="none" w:sz="0" w:space="0" w:color="auto"/>
                  </w:divBdr>
                  <w:divsChild>
                    <w:div w:id="892351879">
                      <w:marLeft w:val="0"/>
                      <w:marRight w:val="0"/>
                      <w:marTop w:val="0"/>
                      <w:marBottom w:val="0"/>
                      <w:divBdr>
                        <w:top w:val="none" w:sz="0" w:space="0" w:color="auto"/>
                        <w:left w:val="none" w:sz="0" w:space="0" w:color="auto"/>
                        <w:bottom w:val="none" w:sz="0" w:space="0" w:color="auto"/>
                        <w:right w:val="none" w:sz="0" w:space="0" w:color="auto"/>
                      </w:divBdr>
                    </w:div>
                    <w:div w:id="306053866">
                      <w:marLeft w:val="0"/>
                      <w:marRight w:val="0"/>
                      <w:marTop w:val="0"/>
                      <w:marBottom w:val="0"/>
                      <w:divBdr>
                        <w:top w:val="none" w:sz="0" w:space="0" w:color="auto"/>
                        <w:left w:val="none" w:sz="0" w:space="0" w:color="auto"/>
                        <w:bottom w:val="none" w:sz="0" w:space="0" w:color="auto"/>
                        <w:right w:val="none" w:sz="0" w:space="0" w:color="auto"/>
                      </w:divBdr>
                    </w:div>
                  </w:divsChild>
                </w:div>
                <w:div w:id="1430782998">
                  <w:marLeft w:val="0"/>
                  <w:marRight w:val="0"/>
                  <w:marTop w:val="0"/>
                  <w:marBottom w:val="0"/>
                  <w:divBdr>
                    <w:top w:val="none" w:sz="0" w:space="0" w:color="auto"/>
                    <w:left w:val="none" w:sz="0" w:space="0" w:color="auto"/>
                    <w:bottom w:val="none" w:sz="0" w:space="0" w:color="auto"/>
                    <w:right w:val="none" w:sz="0" w:space="0" w:color="auto"/>
                  </w:divBdr>
                  <w:divsChild>
                    <w:div w:id="786660243">
                      <w:marLeft w:val="0"/>
                      <w:marRight w:val="0"/>
                      <w:marTop w:val="0"/>
                      <w:marBottom w:val="0"/>
                      <w:divBdr>
                        <w:top w:val="none" w:sz="0" w:space="0" w:color="auto"/>
                        <w:left w:val="none" w:sz="0" w:space="0" w:color="auto"/>
                        <w:bottom w:val="none" w:sz="0" w:space="0" w:color="auto"/>
                        <w:right w:val="none" w:sz="0" w:space="0" w:color="auto"/>
                      </w:divBdr>
                    </w:div>
                  </w:divsChild>
                </w:div>
                <w:div w:id="754787018">
                  <w:marLeft w:val="0"/>
                  <w:marRight w:val="0"/>
                  <w:marTop w:val="0"/>
                  <w:marBottom w:val="0"/>
                  <w:divBdr>
                    <w:top w:val="none" w:sz="0" w:space="0" w:color="auto"/>
                    <w:left w:val="none" w:sz="0" w:space="0" w:color="auto"/>
                    <w:bottom w:val="none" w:sz="0" w:space="0" w:color="auto"/>
                    <w:right w:val="none" w:sz="0" w:space="0" w:color="auto"/>
                  </w:divBdr>
                  <w:divsChild>
                    <w:div w:id="1392999894">
                      <w:marLeft w:val="0"/>
                      <w:marRight w:val="0"/>
                      <w:marTop w:val="0"/>
                      <w:marBottom w:val="0"/>
                      <w:divBdr>
                        <w:top w:val="none" w:sz="0" w:space="0" w:color="auto"/>
                        <w:left w:val="none" w:sz="0" w:space="0" w:color="auto"/>
                        <w:bottom w:val="none" w:sz="0" w:space="0" w:color="auto"/>
                        <w:right w:val="none" w:sz="0" w:space="0" w:color="auto"/>
                      </w:divBdr>
                    </w:div>
                  </w:divsChild>
                </w:div>
                <w:div w:id="1570383612">
                  <w:marLeft w:val="0"/>
                  <w:marRight w:val="0"/>
                  <w:marTop w:val="0"/>
                  <w:marBottom w:val="0"/>
                  <w:divBdr>
                    <w:top w:val="none" w:sz="0" w:space="0" w:color="auto"/>
                    <w:left w:val="none" w:sz="0" w:space="0" w:color="auto"/>
                    <w:bottom w:val="none" w:sz="0" w:space="0" w:color="auto"/>
                    <w:right w:val="none" w:sz="0" w:space="0" w:color="auto"/>
                  </w:divBdr>
                  <w:divsChild>
                    <w:div w:id="1145242039">
                      <w:marLeft w:val="0"/>
                      <w:marRight w:val="0"/>
                      <w:marTop w:val="0"/>
                      <w:marBottom w:val="0"/>
                      <w:divBdr>
                        <w:top w:val="none" w:sz="0" w:space="0" w:color="auto"/>
                        <w:left w:val="none" w:sz="0" w:space="0" w:color="auto"/>
                        <w:bottom w:val="none" w:sz="0" w:space="0" w:color="auto"/>
                        <w:right w:val="none" w:sz="0" w:space="0" w:color="auto"/>
                      </w:divBdr>
                    </w:div>
                  </w:divsChild>
                </w:div>
                <w:div w:id="1375811790">
                  <w:marLeft w:val="0"/>
                  <w:marRight w:val="0"/>
                  <w:marTop w:val="0"/>
                  <w:marBottom w:val="0"/>
                  <w:divBdr>
                    <w:top w:val="none" w:sz="0" w:space="0" w:color="auto"/>
                    <w:left w:val="none" w:sz="0" w:space="0" w:color="auto"/>
                    <w:bottom w:val="none" w:sz="0" w:space="0" w:color="auto"/>
                    <w:right w:val="none" w:sz="0" w:space="0" w:color="auto"/>
                  </w:divBdr>
                  <w:divsChild>
                    <w:div w:id="612784520">
                      <w:marLeft w:val="0"/>
                      <w:marRight w:val="0"/>
                      <w:marTop w:val="0"/>
                      <w:marBottom w:val="0"/>
                      <w:divBdr>
                        <w:top w:val="none" w:sz="0" w:space="0" w:color="auto"/>
                        <w:left w:val="none" w:sz="0" w:space="0" w:color="auto"/>
                        <w:bottom w:val="none" w:sz="0" w:space="0" w:color="auto"/>
                        <w:right w:val="none" w:sz="0" w:space="0" w:color="auto"/>
                      </w:divBdr>
                    </w:div>
                  </w:divsChild>
                </w:div>
                <w:div w:id="1931155079">
                  <w:marLeft w:val="0"/>
                  <w:marRight w:val="0"/>
                  <w:marTop w:val="0"/>
                  <w:marBottom w:val="0"/>
                  <w:divBdr>
                    <w:top w:val="none" w:sz="0" w:space="0" w:color="auto"/>
                    <w:left w:val="none" w:sz="0" w:space="0" w:color="auto"/>
                    <w:bottom w:val="none" w:sz="0" w:space="0" w:color="auto"/>
                    <w:right w:val="none" w:sz="0" w:space="0" w:color="auto"/>
                  </w:divBdr>
                  <w:divsChild>
                    <w:div w:id="1651397788">
                      <w:marLeft w:val="0"/>
                      <w:marRight w:val="0"/>
                      <w:marTop w:val="0"/>
                      <w:marBottom w:val="0"/>
                      <w:divBdr>
                        <w:top w:val="none" w:sz="0" w:space="0" w:color="auto"/>
                        <w:left w:val="none" w:sz="0" w:space="0" w:color="auto"/>
                        <w:bottom w:val="none" w:sz="0" w:space="0" w:color="auto"/>
                        <w:right w:val="none" w:sz="0" w:space="0" w:color="auto"/>
                      </w:divBdr>
                    </w:div>
                  </w:divsChild>
                </w:div>
                <w:div w:id="2086415495">
                  <w:marLeft w:val="0"/>
                  <w:marRight w:val="0"/>
                  <w:marTop w:val="0"/>
                  <w:marBottom w:val="0"/>
                  <w:divBdr>
                    <w:top w:val="none" w:sz="0" w:space="0" w:color="auto"/>
                    <w:left w:val="none" w:sz="0" w:space="0" w:color="auto"/>
                    <w:bottom w:val="none" w:sz="0" w:space="0" w:color="auto"/>
                    <w:right w:val="none" w:sz="0" w:space="0" w:color="auto"/>
                  </w:divBdr>
                  <w:divsChild>
                    <w:div w:id="1248658919">
                      <w:marLeft w:val="0"/>
                      <w:marRight w:val="0"/>
                      <w:marTop w:val="0"/>
                      <w:marBottom w:val="0"/>
                      <w:divBdr>
                        <w:top w:val="none" w:sz="0" w:space="0" w:color="auto"/>
                        <w:left w:val="none" w:sz="0" w:space="0" w:color="auto"/>
                        <w:bottom w:val="none" w:sz="0" w:space="0" w:color="auto"/>
                        <w:right w:val="none" w:sz="0" w:space="0" w:color="auto"/>
                      </w:divBdr>
                    </w:div>
                  </w:divsChild>
                </w:div>
                <w:div w:id="1217397613">
                  <w:marLeft w:val="0"/>
                  <w:marRight w:val="0"/>
                  <w:marTop w:val="0"/>
                  <w:marBottom w:val="0"/>
                  <w:divBdr>
                    <w:top w:val="none" w:sz="0" w:space="0" w:color="auto"/>
                    <w:left w:val="none" w:sz="0" w:space="0" w:color="auto"/>
                    <w:bottom w:val="none" w:sz="0" w:space="0" w:color="auto"/>
                    <w:right w:val="none" w:sz="0" w:space="0" w:color="auto"/>
                  </w:divBdr>
                  <w:divsChild>
                    <w:div w:id="1073966776">
                      <w:marLeft w:val="0"/>
                      <w:marRight w:val="0"/>
                      <w:marTop w:val="0"/>
                      <w:marBottom w:val="0"/>
                      <w:divBdr>
                        <w:top w:val="none" w:sz="0" w:space="0" w:color="auto"/>
                        <w:left w:val="none" w:sz="0" w:space="0" w:color="auto"/>
                        <w:bottom w:val="none" w:sz="0" w:space="0" w:color="auto"/>
                        <w:right w:val="none" w:sz="0" w:space="0" w:color="auto"/>
                      </w:divBdr>
                    </w:div>
                    <w:div w:id="1103767378">
                      <w:marLeft w:val="0"/>
                      <w:marRight w:val="0"/>
                      <w:marTop w:val="0"/>
                      <w:marBottom w:val="0"/>
                      <w:divBdr>
                        <w:top w:val="none" w:sz="0" w:space="0" w:color="auto"/>
                        <w:left w:val="none" w:sz="0" w:space="0" w:color="auto"/>
                        <w:bottom w:val="none" w:sz="0" w:space="0" w:color="auto"/>
                        <w:right w:val="none" w:sz="0" w:space="0" w:color="auto"/>
                      </w:divBdr>
                    </w:div>
                    <w:div w:id="2050563493">
                      <w:marLeft w:val="0"/>
                      <w:marRight w:val="0"/>
                      <w:marTop w:val="0"/>
                      <w:marBottom w:val="0"/>
                      <w:divBdr>
                        <w:top w:val="none" w:sz="0" w:space="0" w:color="auto"/>
                        <w:left w:val="none" w:sz="0" w:space="0" w:color="auto"/>
                        <w:bottom w:val="none" w:sz="0" w:space="0" w:color="auto"/>
                        <w:right w:val="none" w:sz="0" w:space="0" w:color="auto"/>
                      </w:divBdr>
                    </w:div>
                  </w:divsChild>
                </w:div>
                <w:div w:id="2123332333">
                  <w:marLeft w:val="0"/>
                  <w:marRight w:val="0"/>
                  <w:marTop w:val="0"/>
                  <w:marBottom w:val="0"/>
                  <w:divBdr>
                    <w:top w:val="none" w:sz="0" w:space="0" w:color="auto"/>
                    <w:left w:val="none" w:sz="0" w:space="0" w:color="auto"/>
                    <w:bottom w:val="none" w:sz="0" w:space="0" w:color="auto"/>
                    <w:right w:val="none" w:sz="0" w:space="0" w:color="auto"/>
                  </w:divBdr>
                  <w:divsChild>
                    <w:div w:id="90203760">
                      <w:marLeft w:val="0"/>
                      <w:marRight w:val="0"/>
                      <w:marTop w:val="0"/>
                      <w:marBottom w:val="0"/>
                      <w:divBdr>
                        <w:top w:val="none" w:sz="0" w:space="0" w:color="auto"/>
                        <w:left w:val="none" w:sz="0" w:space="0" w:color="auto"/>
                        <w:bottom w:val="none" w:sz="0" w:space="0" w:color="auto"/>
                        <w:right w:val="none" w:sz="0" w:space="0" w:color="auto"/>
                      </w:divBdr>
                    </w:div>
                  </w:divsChild>
                </w:div>
                <w:div w:id="1534150125">
                  <w:marLeft w:val="0"/>
                  <w:marRight w:val="0"/>
                  <w:marTop w:val="0"/>
                  <w:marBottom w:val="0"/>
                  <w:divBdr>
                    <w:top w:val="none" w:sz="0" w:space="0" w:color="auto"/>
                    <w:left w:val="none" w:sz="0" w:space="0" w:color="auto"/>
                    <w:bottom w:val="none" w:sz="0" w:space="0" w:color="auto"/>
                    <w:right w:val="none" w:sz="0" w:space="0" w:color="auto"/>
                  </w:divBdr>
                  <w:divsChild>
                    <w:div w:id="342827354">
                      <w:marLeft w:val="0"/>
                      <w:marRight w:val="0"/>
                      <w:marTop w:val="0"/>
                      <w:marBottom w:val="0"/>
                      <w:divBdr>
                        <w:top w:val="none" w:sz="0" w:space="0" w:color="auto"/>
                        <w:left w:val="none" w:sz="0" w:space="0" w:color="auto"/>
                        <w:bottom w:val="none" w:sz="0" w:space="0" w:color="auto"/>
                        <w:right w:val="none" w:sz="0" w:space="0" w:color="auto"/>
                      </w:divBdr>
                    </w:div>
                    <w:div w:id="192815973">
                      <w:marLeft w:val="0"/>
                      <w:marRight w:val="0"/>
                      <w:marTop w:val="0"/>
                      <w:marBottom w:val="0"/>
                      <w:divBdr>
                        <w:top w:val="none" w:sz="0" w:space="0" w:color="auto"/>
                        <w:left w:val="none" w:sz="0" w:space="0" w:color="auto"/>
                        <w:bottom w:val="none" w:sz="0" w:space="0" w:color="auto"/>
                        <w:right w:val="none" w:sz="0" w:space="0" w:color="auto"/>
                      </w:divBdr>
                    </w:div>
                  </w:divsChild>
                </w:div>
                <w:div w:id="1714111358">
                  <w:marLeft w:val="0"/>
                  <w:marRight w:val="0"/>
                  <w:marTop w:val="0"/>
                  <w:marBottom w:val="0"/>
                  <w:divBdr>
                    <w:top w:val="none" w:sz="0" w:space="0" w:color="auto"/>
                    <w:left w:val="none" w:sz="0" w:space="0" w:color="auto"/>
                    <w:bottom w:val="none" w:sz="0" w:space="0" w:color="auto"/>
                    <w:right w:val="none" w:sz="0" w:space="0" w:color="auto"/>
                  </w:divBdr>
                  <w:divsChild>
                    <w:div w:id="964043098">
                      <w:marLeft w:val="0"/>
                      <w:marRight w:val="0"/>
                      <w:marTop w:val="0"/>
                      <w:marBottom w:val="0"/>
                      <w:divBdr>
                        <w:top w:val="none" w:sz="0" w:space="0" w:color="auto"/>
                        <w:left w:val="none" w:sz="0" w:space="0" w:color="auto"/>
                        <w:bottom w:val="none" w:sz="0" w:space="0" w:color="auto"/>
                        <w:right w:val="none" w:sz="0" w:space="0" w:color="auto"/>
                      </w:divBdr>
                    </w:div>
                    <w:div w:id="2119594798">
                      <w:marLeft w:val="0"/>
                      <w:marRight w:val="0"/>
                      <w:marTop w:val="0"/>
                      <w:marBottom w:val="0"/>
                      <w:divBdr>
                        <w:top w:val="none" w:sz="0" w:space="0" w:color="auto"/>
                        <w:left w:val="none" w:sz="0" w:space="0" w:color="auto"/>
                        <w:bottom w:val="none" w:sz="0" w:space="0" w:color="auto"/>
                        <w:right w:val="none" w:sz="0" w:space="0" w:color="auto"/>
                      </w:divBdr>
                    </w:div>
                    <w:div w:id="1453279910">
                      <w:marLeft w:val="0"/>
                      <w:marRight w:val="0"/>
                      <w:marTop w:val="0"/>
                      <w:marBottom w:val="0"/>
                      <w:divBdr>
                        <w:top w:val="none" w:sz="0" w:space="0" w:color="auto"/>
                        <w:left w:val="none" w:sz="0" w:space="0" w:color="auto"/>
                        <w:bottom w:val="none" w:sz="0" w:space="0" w:color="auto"/>
                        <w:right w:val="none" w:sz="0" w:space="0" w:color="auto"/>
                      </w:divBdr>
                    </w:div>
                  </w:divsChild>
                </w:div>
                <w:div w:id="840462040">
                  <w:marLeft w:val="0"/>
                  <w:marRight w:val="0"/>
                  <w:marTop w:val="0"/>
                  <w:marBottom w:val="0"/>
                  <w:divBdr>
                    <w:top w:val="none" w:sz="0" w:space="0" w:color="auto"/>
                    <w:left w:val="none" w:sz="0" w:space="0" w:color="auto"/>
                    <w:bottom w:val="none" w:sz="0" w:space="0" w:color="auto"/>
                    <w:right w:val="none" w:sz="0" w:space="0" w:color="auto"/>
                  </w:divBdr>
                  <w:divsChild>
                    <w:div w:id="1120496839">
                      <w:marLeft w:val="0"/>
                      <w:marRight w:val="0"/>
                      <w:marTop w:val="0"/>
                      <w:marBottom w:val="0"/>
                      <w:divBdr>
                        <w:top w:val="none" w:sz="0" w:space="0" w:color="auto"/>
                        <w:left w:val="none" w:sz="0" w:space="0" w:color="auto"/>
                        <w:bottom w:val="none" w:sz="0" w:space="0" w:color="auto"/>
                        <w:right w:val="none" w:sz="0" w:space="0" w:color="auto"/>
                      </w:divBdr>
                    </w:div>
                  </w:divsChild>
                </w:div>
                <w:div w:id="1797915809">
                  <w:marLeft w:val="0"/>
                  <w:marRight w:val="0"/>
                  <w:marTop w:val="0"/>
                  <w:marBottom w:val="0"/>
                  <w:divBdr>
                    <w:top w:val="none" w:sz="0" w:space="0" w:color="auto"/>
                    <w:left w:val="none" w:sz="0" w:space="0" w:color="auto"/>
                    <w:bottom w:val="none" w:sz="0" w:space="0" w:color="auto"/>
                    <w:right w:val="none" w:sz="0" w:space="0" w:color="auto"/>
                  </w:divBdr>
                  <w:divsChild>
                    <w:div w:id="200174392">
                      <w:marLeft w:val="0"/>
                      <w:marRight w:val="0"/>
                      <w:marTop w:val="0"/>
                      <w:marBottom w:val="0"/>
                      <w:divBdr>
                        <w:top w:val="none" w:sz="0" w:space="0" w:color="auto"/>
                        <w:left w:val="none" w:sz="0" w:space="0" w:color="auto"/>
                        <w:bottom w:val="none" w:sz="0" w:space="0" w:color="auto"/>
                        <w:right w:val="none" w:sz="0" w:space="0" w:color="auto"/>
                      </w:divBdr>
                    </w:div>
                  </w:divsChild>
                </w:div>
                <w:div w:id="638341664">
                  <w:marLeft w:val="0"/>
                  <w:marRight w:val="0"/>
                  <w:marTop w:val="0"/>
                  <w:marBottom w:val="0"/>
                  <w:divBdr>
                    <w:top w:val="none" w:sz="0" w:space="0" w:color="auto"/>
                    <w:left w:val="none" w:sz="0" w:space="0" w:color="auto"/>
                    <w:bottom w:val="none" w:sz="0" w:space="0" w:color="auto"/>
                    <w:right w:val="none" w:sz="0" w:space="0" w:color="auto"/>
                  </w:divBdr>
                  <w:divsChild>
                    <w:div w:id="547185825">
                      <w:marLeft w:val="0"/>
                      <w:marRight w:val="0"/>
                      <w:marTop w:val="0"/>
                      <w:marBottom w:val="0"/>
                      <w:divBdr>
                        <w:top w:val="none" w:sz="0" w:space="0" w:color="auto"/>
                        <w:left w:val="none" w:sz="0" w:space="0" w:color="auto"/>
                        <w:bottom w:val="none" w:sz="0" w:space="0" w:color="auto"/>
                        <w:right w:val="none" w:sz="0" w:space="0" w:color="auto"/>
                      </w:divBdr>
                    </w:div>
                  </w:divsChild>
                </w:div>
                <w:div w:id="112675499">
                  <w:marLeft w:val="0"/>
                  <w:marRight w:val="0"/>
                  <w:marTop w:val="0"/>
                  <w:marBottom w:val="0"/>
                  <w:divBdr>
                    <w:top w:val="none" w:sz="0" w:space="0" w:color="auto"/>
                    <w:left w:val="none" w:sz="0" w:space="0" w:color="auto"/>
                    <w:bottom w:val="none" w:sz="0" w:space="0" w:color="auto"/>
                    <w:right w:val="none" w:sz="0" w:space="0" w:color="auto"/>
                  </w:divBdr>
                  <w:divsChild>
                    <w:div w:id="1064988133">
                      <w:marLeft w:val="0"/>
                      <w:marRight w:val="0"/>
                      <w:marTop w:val="0"/>
                      <w:marBottom w:val="0"/>
                      <w:divBdr>
                        <w:top w:val="none" w:sz="0" w:space="0" w:color="auto"/>
                        <w:left w:val="none" w:sz="0" w:space="0" w:color="auto"/>
                        <w:bottom w:val="none" w:sz="0" w:space="0" w:color="auto"/>
                        <w:right w:val="none" w:sz="0" w:space="0" w:color="auto"/>
                      </w:divBdr>
                    </w:div>
                  </w:divsChild>
                </w:div>
                <w:div w:id="923418534">
                  <w:marLeft w:val="0"/>
                  <w:marRight w:val="0"/>
                  <w:marTop w:val="0"/>
                  <w:marBottom w:val="0"/>
                  <w:divBdr>
                    <w:top w:val="none" w:sz="0" w:space="0" w:color="auto"/>
                    <w:left w:val="none" w:sz="0" w:space="0" w:color="auto"/>
                    <w:bottom w:val="none" w:sz="0" w:space="0" w:color="auto"/>
                    <w:right w:val="none" w:sz="0" w:space="0" w:color="auto"/>
                  </w:divBdr>
                  <w:divsChild>
                    <w:div w:id="304050341">
                      <w:marLeft w:val="0"/>
                      <w:marRight w:val="0"/>
                      <w:marTop w:val="0"/>
                      <w:marBottom w:val="0"/>
                      <w:divBdr>
                        <w:top w:val="none" w:sz="0" w:space="0" w:color="auto"/>
                        <w:left w:val="none" w:sz="0" w:space="0" w:color="auto"/>
                        <w:bottom w:val="none" w:sz="0" w:space="0" w:color="auto"/>
                        <w:right w:val="none" w:sz="0" w:space="0" w:color="auto"/>
                      </w:divBdr>
                    </w:div>
                    <w:div w:id="472480374">
                      <w:marLeft w:val="0"/>
                      <w:marRight w:val="0"/>
                      <w:marTop w:val="0"/>
                      <w:marBottom w:val="0"/>
                      <w:divBdr>
                        <w:top w:val="none" w:sz="0" w:space="0" w:color="auto"/>
                        <w:left w:val="none" w:sz="0" w:space="0" w:color="auto"/>
                        <w:bottom w:val="none" w:sz="0" w:space="0" w:color="auto"/>
                        <w:right w:val="none" w:sz="0" w:space="0" w:color="auto"/>
                      </w:divBdr>
                    </w:div>
                  </w:divsChild>
                </w:div>
                <w:div w:id="220139974">
                  <w:marLeft w:val="0"/>
                  <w:marRight w:val="0"/>
                  <w:marTop w:val="0"/>
                  <w:marBottom w:val="0"/>
                  <w:divBdr>
                    <w:top w:val="none" w:sz="0" w:space="0" w:color="auto"/>
                    <w:left w:val="none" w:sz="0" w:space="0" w:color="auto"/>
                    <w:bottom w:val="none" w:sz="0" w:space="0" w:color="auto"/>
                    <w:right w:val="none" w:sz="0" w:space="0" w:color="auto"/>
                  </w:divBdr>
                  <w:divsChild>
                    <w:div w:id="1753434427">
                      <w:marLeft w:val="0"/>
                      <w:marRight w:val="0"/>
                      <w:marTop w:val="0"/>
                      <w:marBottom w:val="0"/>
                      <w:divBdr>
                        <w:top w:val="none" w:sz="0" w:space="0" w:color="auto"/>
                        <w:left w:val="none" w:sz="0" w:space="0" w:color="auto"/>
                        <w:bottom w:val="none" w:sz="0" w:space="0" w:color="auto"/>
                        <w:right w:val="none" w:sz="0" w:space="0" w:color="auto"/>
                      </w:divBdr>
                    </w:div>
                  </w:divsChild>
                </w:div>
                <w:div w:id="2023244326">
                  <w:marLeft w:val="0"/>
                  <w:marRight w:val="0"/>
                  <w:marTop w:val="0"/>
                  <w:marBottom w:val="0"/>
                  <w:divBdr>
                    <w:top w:val="none" w:sz="0" w:space="0" w:color="auto"/>
                    <w:left w:val="none" w:sz="0" w:space="0" w:color="auto"/>
                    <w:bottom w:val="none" w:sz="0" w:space="0" w:color="auto"/>
                    <w:right w:val="none" w:sz="0" w:space="0" w:color="auto"/>
                  </w:divBdr>
                  <w:divsChild>
                    <w:div w:id="1687906194">
                      <w:marLeft w:val="0"/>
                      <w:marRight w:val="0"/>
                      <w:marTop w:val="0"/>
                      <w:marBottom w:val="0"/>
                      <w:divBdr>
                        <w:top w:val="none" w:sz="0" w:space="0" w:color="auto"/>
                        <w:left w:val="none" w:sz="0" w:space="0" w:color="auto"/>
                        <w:bottom w:val="none" w:sz="0" w:space="0" w:color="auto"/>
                        <w:right w:val="none" w:sz="0" w:space="0" w:color="auto"/>
                      </w:divBdr>
                    </w:div>
                  </w:divsChild>
                </w:div>
                <w:div w:id="884291423">
                  <w:marLeft w:val="0"/>
                  <w:marRight w:val="0"/>
                  <w:marTop w:val="0"/>
                  <w:marBottom w:val="0"/>
                  <w:divBdr>
                    <w:top w:val="none" w:sz="0" w:space="0" w:color="auto"/>
                    <w:left w:val="none" w:sz="0" w:space="0" w:color="auto"/>
                    <w:bottom w:val="none" w:sz="0" w:space="0" w:color="auto"/>
                    <w:right w:val="none" w:sz="0" w:space="0" w:color="auto"/>
                  </w:divBdr>
                  <w:divsChild>
                    <w:div w:id="1233084411">
                      <w:marLeft w:val="0"/>
                      <w:marRight w:val="0"/>
                      <w:marTop w:val="0"/>
                      <w:marBottom w:val="0"/>
                      <w:divBdr>
                        <w:top w:val="none" w:sz="0" w:space="0" w:color="auto"/>
                        <w:left w:val="none" w:sz="0" w:space="0" w:color="auto"/>
                        <w:bottom w:val="none" w:sz="0" w:space="0" w:color="auto"/>
                        <w:right w:val="none" w:sz="0" w:space="0" w:color="auto"/>
                      </w:divBdr>
                    </w:div>
                  </w:divsChild>
                </w:div>
                <w:div w:id="604848287">
                  <w:marLeft w:val="0"/>
                  <w:marRight w:val="0"/>
                  <w:marTop w:val="0"/>
                  <w:marBottom w:val="0"/>
                  <w:divBdr>
                    <w:top w:val="none" w:sz="0" w:space="0" w:color="auto"/>
                    <w:left w:val="none" w:sz="0" w:space="0" w:color="auto"/>
                    <w:bottom w:val="none" w:sz="0" w:space="0" w:color="auto"/>
                    <w:right w:val="none" w:sz="0" w:space="0" w:color="auto"/>
                  </w:divBdr>
                  <w:divsChild>
                    <w:div w:id="1318070079">
                      <w:marLeft w:val="0"/>
                      <w:marRight w:val="0"/>
                      <w:marTop w:val="0"/>
                      <w:marBottom w:val="0"/>
                      <w:divBdr>
                        <w:top w:val="none" w:sz="0" w:space="0" w:color="auto"/>
                        <w:left w:val="none" w:sz="0" w:space="0" w:color="auto"/>
                        <w:bottom w:val="none" w:sz="0" w:space="0" w:color="auto"/>
                        <w:right w:val="none" w:sz="0" w:space="0" w:color="auto"/>
                      </w:divBdr>
                    </w:div>
                  </w:divsChild>
                </w:div>
                <w:div w:id="425460481">
                  <w:marLeft w:val="0"/>
                  <w:marRight w:val="0"/>
                  <w:marTop w:val="0"/>
                  <w:marBottom w:val="0"/>
                  <w:divBdr>
                    <w:top w:val="none" w:sz="0" w:space="0" w:color="auto"/>
                    <w:left w:val="none" w:sz="0" w:space="0" w:color="auto"/>
                    <w:bottom w:val="none" w:sz="0" w:space="0" w:color="auto"/>
                    <w:right w:val="none" w:sz="0" w:space="0" w:color="auto"/>
                  </w:divBdr>
                  <w:divsChild>
                    <w:div w:id="889876412">
                      <w:marLeft w:val="0"/>
                      <w:marRight w:val="0"/>
                      <w:marTop w:val="0"/>
                      <w:marBottom w:val="0"/>
                      <w:divBdr>
                        <w:top w:val="none" w:sz="0" w:space="0" w:color="auto"/>
                        <w:left w:val="none" w:sz="0" w:space="0" w:color="auto"/>
                        <w:bottom w:val="none" w:sz="0" w:space="0" w:color="auto"/>
                        <w:right w:val="none" w:sz="0" w:space="0" w:color="auto"/>
                      </w:divBdr>
                    </w:div>
                  </w:divsChild>
                </w:div>
                <w:div w:id="2103866486">
                  <w:marLeft w:val="0"/>
                  <w:marRight w:val="0"/>
                  <w:marTop w:val="0"/>
                  <w:marBottom w:val="0"/>
                  <w:divBdr>
                    <w:top w:val="none" w:sz="0" w:space="0" w:color="auto"/>
                    <w:left w:val="none" w:sz="0" w:space="0" w:color="auto"/>
                    <w:bottom w:val="none" w:sz="0" w:space="0" w:color="auto"/>
                    <w:right w:val="none" w:sz="0" w:space="0" w:color="auto"/>
                  </w:divBdr>
                  <w:divsChild>
                    <w:div w:id="911348941">
                      <w:marLeft w:val="0"/>
                      <w:marRight w:val="0"/>
                      <w:marTop w:val="0"/>
                      <w:marBottom w:val="0"/>
                      <w:divBdr>
                        <w:top w:val="none" w:sz="0" w:space="0" w:color="auto"/>
                        <w:left w:val="none" w:sz="0" w:space="0" w:color="auto"/>
                        <w:bottom w:val="none" w:sz="0" w:space="0" w:color="auto"/>
                        <w:right w:val="none" w:sz="0" w:space="0" w:color="auto"/>
                      </w:divBdr>
                    </w:div>
                    <w:div w:id="180319594">
                      <w:marLeft w:val="0"/>
                      <w:marRight w:val="0"/>
                      <w:marTop w:val="0"/>
                      <w:marBottom w:val="0"/>
                      <w:divBdr>
                        <w:top w:val="none" w:sz="0" w:space="0" w:color="auto"/>
                        <w:left w:val="none" w:sz="0" w:space="0" w:color="auto"/>
                        <w:bottom w:val="none" w:sz="0" w:space="0" w:color="auto"/>
                        <w:right w:val="none" w:sz="0" w:space="0" w:color="auto"/>
                      </w:divBdr>
                    </w:div>
                  </w:divsChild>
                </w:div>
                <w:div w:id="1617560652">
                  <w:marLeft w:val="0"/>
                  <w:marRight w:val="0"/>
                  <w:marTop w:val="0"/>
                  <w:marBottom w:val="0"/>
                  <w:divBdr>
                    <w:top w:val="none" w:sz="0" w:space="0" w:color="auto"/>
                    <w:left w:val="none" w:sz="0" w:space="0" w:color="auto"/>
                    <w:bottom w:val="none" w:sz="0" w:space="0" w:color="auto"/>
                    <w:right w:val="none" w:sz="0" w:space="0" w:color="auto"/>
                  </w:divBdr>
                  <w:divsChild>
                    <w:div w:id="1820341869">
                      <w:marLeft w:val="0"/>
                      <w:marRight w:val="0"/>
                      <w:marTop w:val="0"/>
                      <w:marBottom w:val="0"/>
                      <w:divBdr>
                        <w:top w:val="none" w:sz="0" w:space="0" w:color="auto"/>
                        <w:left w:val="none" w:sz="0" w:space="0" w:color="auto"/>
                        <w:bottom w:val="none" w:sz="0" w:space="0" w:color="auto"/>
                        <w:right w:val="none" w:sz="0" w:space="0" w:color="auto"/>
                      </w:divBdr>
                    </w:div>
                    <w:div w:id="2039550956">
                      <w:marLeft w:val="0"/>
                      <w:marRight w:val="0"/>
                      <w:marTop w:val="0"/>
                      <w:marBottom w:val="0"/>
                      <w:divBdr>
                        <w:top w:val="none" w:sz="0" w:space="0" w:color="auto"/>
                        <w:left w:val="none" w:sz="0" w:space="0" w:color="auto"/>
                        <w:bottom w:val="none" w:sz="0" w:space="0" w:color="auto"/>
                        <w:right w:val="none" w:sz="0" w:space="0" w:color="auto"/>
                      </w:divBdr>
                    </w:div>
                  </w:divsChild>
                </w:div>
                <w:div w:id="878054936">
                  <w:marLeft w:val="0"/>
                  <w:marRight w:val="0"/>
                  <w:marTop w:val="0"/>
                  <w:marBottom w:val="0"/>
                  <w:divBdr>
                    <w:top w:val="none" w:sz="0" w:space="0" w:color="auto"/>
                    <w:left w:val="none" w:sz="0" w:space="0" w:color="auto"/>
                    <w:bottom w:val="none" w:sz="0" w:space="0" w:color="auto"/>
                    <w:right w:val="none" w:sz="0" w:space="0" w:color="auto"/>
                  </w:divBdr>
                  <w:divsChild>
                    <w:div w:id="1913811908">
                      <w:marLeft w:val="0"/>
                      <w:marRight w:val="0"/>
                      <w:marTop w:val="0"/>
                      <w:marBottom w:val="0"/>
                      <w:divBdr>
                        <w:top w:val="none" w:sz="0" w:space="0" w:color="auto"/>
                        <w:left w:val="none" w:sz="0" w:space="0" w:color="auto"/>
                        <w:bottom w:val="none" w:sz="0" w:space="0" w:color="auto"/>
                        <w:right w:val="none" w:sz="0" w:space="0" w:color="auto"/>
                      </w:divBdr>
                    </w:div>
                    <w:div w:id="1275408936">
                      <w:marLeft w:val="0"/>
                      <w:marRight w:val="0"/>
                      <w:marTop w:val="0"/>
                      <w:marBottom w:val="0"/>
                      <w:divBdr>
                        <w:top w:val="none" w:sz="0" w:space="0" w:color="auto"/>
                        <w:left w:val="none" w:sz="0" w:space="0" w:color="auto"/>
                        <w:bottom w:val="none" w:sz="0" w:space="0" w:color="auto"/>
                        <w:right w:val="none" w:sz="0" w:space="0" w:color="auto"/>
                      </w:divBdr>
                    </w:div>
                  </w:divsChild>
                </w:div>
                <w:div w:id="1183711516">
                  <w:marLeft w:val="0"/>
                  <w:marRight w:val="0"/>
                  <w:marTop w:val="0"/>
                  <w:marBottom w:val="0"/>
                  <w:divBdr>
                    <w:top w:val="none" w:sz="0" w:space="0" w:color="auto"/>
                    <w:left w:val="none" w:sz="0" w:space="0" w:color="auto"/>
                    <w:bottom w:val="none" w:sz="0" w:space="0" w:color="auto"/>
                    <w:right w:val="none" w:sz="0" w:space="0" w:color="auto"/>
                  </w:divBdr>
                  <w:divsChild>
                    <w:div w:id="1126239570">
                      <w:marLeft w:val="0"/>
                      <w:marRight w:val="0"/>
                      <w:marTop w:val="0"/>
                      <w:marBottom w:val="0"/>
                      <w:divBdr>
                        <w:top w:val="none" w:sz="0" w:space="0" w:color="auto"/>
                        <w:left w:val="none" w:sz="0" w:space="0" w:color="auto"/>
                        <w:bottom w:val="none" w:sz="0" w:space="0" w:color="auto"/>
                        <w:right w:val="none" w:sz="0" w:space="0" w:color="auto"/>
                      </w:divBdr>
                    </w:div>
                    <w:div w:id="64694417">
                      <w:marLeft w:val="0"/>
                      <w:marRight w:val="0"/>
                      <w:marTop w:val="0"/>
                      <w:marBottom w:val="0"/>
                      <w:divBdr>
                        <w:top w:val="none" w:sz="0" w:space="0" w:color="auto"/>
                        <w:left w:val="none" w:sz="0" w:space="0" w:color="auto"/>
                        <w:bottom w:val="none" w:sz="0" w:space="0" w:color="auto"/>
                        <w:right w:val="none" w:sz="0" w:space="0" w:color="auto"/>
                      </w:divBdr>
                    </w:div>
                  </w:divsChild>
                </w:div>
                <w:div w:id="819032023">
                  <w:marLeft w:val="0"/>
                  <w:marRight w:val="0"/>
                  <w:marTop w:val="0"/>
                  <w:marBottom w:val="0"/>
                  <w:divBdr>
                    <w:top w:val="none" w:sz="0" w:space="0" w:color="auto"/>
                    <w:left w:val="none" w:sz="0" w:space="0" w:color="auto"/>
                    <w:bottom w:val="none" w:sz="0" w:space="0" w:color="auto"/>
                    <w:right w:val="none" w:sz="0" w:space="0" w:color="auto"/>
                  </w:divBdr>
                  <w:divsChild>
                    <w:div w:id="651255072">
                      <w:marLeft w:val="0"/>
                      <w:marRight w:val="0"/>
                      <w:marTop w:val="0"/>
                      <w:marBottom w:val="0"/>
                      <w:divBdr>
                        <w:top w:val="none" w:sz="0" w:space="0" w:color="auto"/>
                        <w:left w:val="none" w:sz="0" w:space="0" w:color="auto"/>
                        <w:bottom w:val="none" w:sz="0" w:space="0" w:color="auto"/>
                        <w:right w:val="none" w:sz="0" w:space="0" w:color="auto"/>
                      </w:divBdr>
                    </w:div>
                    <w:div w:id="651450972">
                      <w:marLeft w:val="0"/>
                      <w:marRight w:val="0"/>
                      <w:marTop w:val="0"/>
                      <w:marBottom w:val="0"/>
                      <w:divBdr>
                        <w:top w:val="none" w:sz="0" w:space="0" w:color="auto"/>
                        <w:left w:val="none" w:sz="0" w:space="0" w:color="auto"/>
                        <w:bottom w:val="none" w:sz="0" w:space="0" w:color="auto"/>
                        <w:right w:val="none" w:sz="0" w:space="0" w:color="auto"/>
                      </w:divBdr>
                    </w:div>
                  </w:divsChild>
                </w:div>
                <w:div w:id="176164532">
                  <w:marLeft w:val="0"/>
                  <w:marRight w:val="0"/>
                  <w:marTop w:val="0"/>
                  <w:marBottom w:val="0"/>
                  <w:divBdr>
                    <w:top w:val="none" w:sz="0" w:space="0" w:color="auto"/>
                    <w:left w:val="none" w:sz="0" w:space="0" w:color="auto"/>
                    <w:bottom w:val="none" w:sz="0" w:space="0" w:color="auto"/>
                    <w:right w:val="none" w:sz="0" w:space="0" w:color="auto"/>
                  </w:divBdr>
                  <w:divsChild>
                    <w:div w:id="576940723">
                      <w:marLeft w:val="0"/>
                      <w:marRight w:val="0"/>
                      <w:marTop w:val="0"/>
                      <w:marBottom w:val="0"/>
                      <w:divBdr>
                        <w:top w:val="none" w:sz="0" w:space="0" w:color="auto"/>
                        <w:left w:val="none" w:sz="0" w:space="0" w:color="auto"/>
                        <w:bottom w:val="none" w:sz="0" w:space="0" w:color="auto"/>
                        <w:right w:val="none" w:sz="0" w:space="0" w:color="auto"/>
                      </w:divBdr>
                    </w:div>
                    <w:div w:id="120661188">
                      <w:marLeft w:val="0"/>
                      <w:marRight w:val="0"/>
                      <w:marTop w:val="0"/>
                      <w:marBottom w:val="0"/>
                      <w:divBdr>
                        <w:top w:val="none" w:sz="0" w:space="0" w:color="auto"/>
                        <w:left w:val="none" w:sz="0" w:space="0" w:color="auto"/>
                        <w:bottom w:val="none" w:sz="0" w:space="0" w:color="auto"/>
                        <w:right w:val="none" w:sz="0" w:space="0" w:color="auto"/>
                      </w:divBdr>
                    </w:div>
                  </w:divsChild>
                </w:div>
                <w:div w:id="1528445027">
                  <w:marLeft w:val="0"/>
                  <w:marRight w:val="0"/>
                  <w:marTop w:val="0"/>
                  <w:marBottom w:val="0"/>
                  <w:divBdr>
                    <w:top w:val="none" w:sz="0" w:space="0" w:color="auto"/>
                    <w:left w:val="none" w:sz="0" w:space="0" w:color="auto"/>
                    <w:bottom w:val="none" w:sz="0" w:space="0" w:color="auto"/>
                    <w:right w:val="none" w:sz="0" w:space="0" w:color="auto"/>
                  </w:divBdr>
                  <w:divsChild>
                    <w:div w:id="607663703">
                      <w:marLeft w:val="0"/>
                      <w:marRight w:val="0"/>
                      <w:marTop w:val="0"/>
                      <w:marBottom w:val="0"/>
                      <w:divBdr>
                        <w:top w:val="none" w:sz="0" w:space="0" w:color="auto"/>
                        <w:left w:val="none" w:sz="0" w:space="0" w:color="auto"/>
                        <w:bottom w:val="none" w:sz="0" w:space="0" w:color="auto"/>
                        <w:right w:val="none" w:sz="0" w:space="0" w:color="auto"/>
                      </w:divBdr>
                    </w:div>
                    <w:div w:id="1181239750">
                      <w:marLeft w:val="0"/>
                      <w:marRight w:val="0"/>
                      <w:marTop w:val="0"/>
                      <w:marBottom w:val="0"/>
                      <w:divBdr>
                        <w:top w:val="none" w:sz="0" w:space="0" w:color="auto"/>
                        <w:left w:val="none" w:sz="0" w:space="0" w:color="auto"/>
                        <w:bottom w:val="none" w:sz="0" w:space="0" w:color="auto"/>
                        <w:right w:val="none" w:sz="0" w:space="0" w:color="auto"/>
                      </w:divBdr>
                    </w:div>
                  </w:divsChild>
                </w:div>
                <w:div w:id="160584365">
                  <w:marLeft w:val="0"/>
                  <w:marRight w:val="0"/>
                  <w:marTop w:val="0"/>
                  <w:marBottom w:val="0"/>
                  <w:divBdr>
                    <w:top w:val="none" w:sz="0" w:space="0" w:color="auto"/>
                    <w:left w:val="none" w:sz="0" w:space="0" w:color="auto"/>
                    <w:bottom w:val="none" w:sz="0" w:space="0" w:color="auto"/>
                    <w:right w:val="none" w:sz="0" w:space="0" w:color="auto"/>
                  </w:divBdr>
                  <w:divsChild>
                    <w:div w:id="1270166583">
                      <w:marLeft w:val="0"/>
                      <w:marRight w:val="0"/>
                      <w:marTop w:val="0"/>
                      <w:marBottom w:val="0"/>
                      <w:divBdr>
                        <w:top w:val="none" w:sz="0" w:space="0" w:color="auto"/>
                        <w:left w:val="none" w:sz="0" w:space="0" w:color="auto"/>
                        <w:bottom w:val="none" w:sz="0" w:space="0" w:color="auto"/>
                        <w:right w:val="none" w:sz="0" w:space="0" w:color="auto"/>
                      </w:divBdr>
                    </w:div>
                    <w:div w:id="1076627814">
                      <w:marLeft w:val="0"/>
                      <w:marRight w:val="0"/>
                      <w:marTop w:val="0"/>
                      <w:marBottom w:val="0"/>
                      <w:divBdr>
                        <w:top w:val="none" w:sz="0" w:space="0" w:color="auto"/>
                        <w:left w:val="none" w:sz="0" w:space="0" w:color="auto"/>
                        <w:bottom w:val="none" w:sz="0" w:space="0" w:color="auto"/>
                        <w:right w:val="none" w:sz="0" w:space="0" w:color="auto"/>
                      </w:divBdr>
                    </w:div>
                  </w:divsChild>
                </w:div>
                <w:div w:id="1027409302">
                  <w:marLeft w:val="0"/>
                  <w:marRight w:val="0"/>
                  <w:marTop w:val="0"/>
                  <w:marBottom w:val="0"/>
                  <w:divBdr>
                    <w:top w:val="none" w:sz="0" w:space="0" w:color="auto"/>
                    <w:left w:val="none" w:sz="0" w:space="0" w:color="auto"/>
                    <w:bottom w:val="none" w:sz="0" w:space="0" w:color="auto"/>
                    <w:right w:val="none" w:sz="0" w:space="0" w:color="auto"/>
                  </w:divBdr>
                  <w:divsChild>
                    <w:div w:id="1474909910">
                      <w:marLeft w:val="0"/>
                      <w:marRight w:val="0"/>
                      <w:marTop w:val="0"/>
                      <w:marBottom w:val="0"/>
                      <w:divBdr>
                        <w:top w:val="none" w:sz="0" w:space="0" w:color="auto"/>
                        <w:left w:val="none" w:sz="0" w:space="0" w:color="auto"/>
                        <w:bottom w:val="none" w:sz="0" w:space="0" w:color="auto"/>
                        <w:right w:val="none" w:sz="0" w:space="0" w:color="auto"/>
                      </w:divBdr>
                    </w:div>
                    <w:div w:id="738406068">
                      <w:marLeft w:val="0"/>
                      <w:marRight w:val="0"/>
                      <w:marTop w:val="0"/>
                      <w:marBottom w:val="0"/>
                      <w:divBdr>
                        <w:top w:val="none" w:sz="0" w:space="0" w:color="auto"/>
                        <w:left w:val="none" w:sz="0" w:space="0" w:color="auto"/>
                        <w:bottom w:val="none" w:sz="0" w:space="0" w:color="auto"/>
                        <w:right w:val="none" w:sz="0" w:space="0" w:color="auto"/>
                      </w:divBdr>
                    </w:div>
                  </w:divsChild>
                </w:div>
                <w:div w:id="1590965452">
                  <w:marLeft w:val="0"/>
                  <w:marRight w:val="0"/>
                  <w:marTop w:val="0"/>
                  <w:marBottom w:val="0"/>
                  <w:divBdr>
                    <w:top w:val="none" w:sz="0" w:space="0" w:color="auto"/>
                    <w:left w:val="none" w:sz="0" w:space="0" w:color="auto"/>
                    <w:bottom w:val="none" w:sz="0" w:space="0" w:color="auto"/>
                    <w:right w:val="none" w:sz="0" w:space="0" w:color="auto"/>
                  </w:divBdr>
                  <w:divsChild>
                    <w:div w:id="1176847087">
                      <w:marLeft w:val="0"/>
                      <w:marRight w:val="0"/>
                      <w:marTop w:val="0"/>
                      <w:marBottom w:val="0"/>
                      <w:divBdr>
                        <w:top w:val="none" w:sz="0" w:space="0" w:color="auto"/>
                        <w:left w:val="none" w:sz="0" w:space="0" w:color="auto"/>
                        <w:bottom w:val="none" w:sz="0" w:space="0" w:color="auto"/>
                        <w:right w:val="none" w:sz="0" w:space="0" w:color="auto"/>
                      </w:divBdr>
                    </w:div>
                    <w:div w:id="1731264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9591735">
          <w:marLeft w:val="0"/>
          <w:marRight w:val="0"/>
          <w:marTop w:val="0"/>
          <w:marBottom w:val="0"/>
          <w:divBdr>
            <w:top w:val="none" w:sz="0" w:space="0" w:color="auto"/>
            <w:left w:val="none" w:sz="0" w:space="0" w:color="auto"/>
            <w:bottom w:val="none" w:sz="0" w:space="0" w:color="auto"/>
            <w:right w:val="none" w:sz="0" w:space="0" w:color="auto"/>
          </w:divBdr>
        </w:div>
        <w:div w:id="19671951">
          <w:marLeft w:val="0"/>
          <w:marRight w:val="0"/>
          <w:marTop w:val="0"/>
          <w:marBottom w:val="0"/>
          <w:divBdr>
            <w:top w:val="none" w:sz="0" w:space="0" w:color="auto"/>
            <w:left w:val="none" w:sz="0" w:space="0" w:color="auto"/>
            <w:bottom w:val="none" w:sz="0" w:space="0" w:color="auto"/>
            <w:right w:val="none" w:sz="0" w:space="0" w:color="auto"/>
          </w:divBdr>
        </w:div>
        <w:div w:id="430592237">
          <w:marLeft w:val="0"/>
          <w:marRight w:val="0"/>
          <w:marTop w:val="0"/>
          <w:marBottom w:val="0"/>
          <w:divBdr>
            <w:top w:val="none" w:sz="0" w:space="0" w:color="auto"/>
            <w:left w:val="none" w:sz="0" w:space="0" w:color="auto"/>
            <w:bottom w:val="none" w:sz="0" w:space="0" w:color="auto"/>
            <w:right w:val="none" w:sz="0" w:space="0" w:color="auto"/>
          </w:divBdr>
        </w:div>
        <w:div w:id="1145389628">
          <w:marLeft w:val="0"/>
          <w:marRight w:val="0"/>
          <w:marTop w:val="0"/>
          <w:marBottom w:val="0"/>
          <w:divBdr>
            <w:top w:val="none" w:sz="0" w:space="0" w:color="auto"/>
            <w:left w:val="none" w:sz="0" w:space="0" w:color="auto"/>
            <w:bottom w:val="none" w:sz="0" w:space="0" w:color="auto"/>
            <w:right w:val="none" w:sz="0" w:space="0" w:color="auto"/>
          </w:divBdr>
        </w:div>
        <w:div w:id="286474672">
          <w:marLeft w:val="0"/>
          <w:marRight w:val="0"/>
          <w:marTop w:val="0"/>
          <w:marBottom w:val="0"/>
          <w:divBdr>
            <w:top w:val="none" w:sz="0" w:space="0" w:color="auto"/>
            <w:left w:val="none" w:sz="0" w:space="0" w:color="auto"/>
            <w:bottom w:val="none" w:sz="0" w:space="0" w:color="auto"/>
            <w:right w:val="none" w:sz="0" w:space="0" w:color="auto"/>
          </w:divBdr>
        </w:div>
        <w:div w:id="236405689">
          <w:marLeft w:val="0"/>
          <w:marRight w:val="0"/>
          <w:marTop w:val="0"/>
          <w:marBottom w:val="0"/>
          <w:divBdr>
            <w:top w:val="none" w:sz="0" w:space="0" w:color="auto"/>
            <w:left w:val="none" w:sz="0" w:space="0" w:color="auto"/>
            <w:bottom w:val="none" w:sz="0" w:space="0" w:color="auto"/>
            <w:right w:val="none" w:sz="0" w:space="0" w:color="auto"/>
          </w:divBdr>
        </w:div>
        <w:div w:id="456143014">
          <w:marLeft w:val="0"/>
          <w:marRight w:val="0"/>
          <w:marTop w:val="0"/>
          <w:marBottom w:val="0"/>
          <w:divBdr>
            <w:top w:val="none" w:sz="0" w:space="0" w:color="auto"/>
            <w:left w:val="none" w:sz="0" w:space="0" w:color="auto"/>
            <w:bottom w:val="none" w:sz="0" w:space="0" w:color="auto"/>
            <w:right w:val="none" w:sz="0" w:space="0" w:color="auto"/>
          </w:divBdr>
        </w:div>
        <w:div w:id="1740323178">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d1bc3bff-a2fb-416f-80aa-22b7e834232b">
      <UserInfo>
        <DisplayName>Gloria Nalumansi</DisplayName>
        <AccountId>241</AccountId>
        <AccountType/>
      </UserInfo>
      <UserInfo>
        <DisplayName>Martina Gibbons</DisplayName>
        <AccountId>47</AccountId>
        <AccountType/>
      </UserInfo>
      <UserInfo>
        <DisplayName>Lynne Miller</DisplayName>
        <AccountId>25</AccountId>
        <AccountType/>
      </UserInfo>
      <UserInfo>
        <DisplayName>Adele Marshall</DisplayName>
        <AccountId>137</AccountId>
        <AccountType/>
      </UserInfo>
      <UserInfo>
        <DisplayName>Carolyn Storey</DisplayName>
        <AccountId>155</AccountId>
        <AccountType/>
      </UserInfo>
      <UserInfo>
        <DisplayName>Jan Hadfield</DisplayName>
        <AccountId>302</AccountId>
        <AccountType/>
      </UserInfo>
      <UserInfo>
        <DisplayName>Joanne Barber</DisplayName>
        <AccountId>317</AccountId>
        <AccountType/>
      </UserInfo>
      <UserInfo>
        <DisplayName>Joss Hardisty</DisplayName>
        <AccountId>77</AccountId>
        <AccountType/>
      </UserInfo>
      <UserInfo>
        <DisplayName>Julia Stapleton</DisplayName>
        <AccountId>45</AccountId>
        <AccountType/>
      </UserInfo>
      <UserInfo>
        <DisplayName>Calvin Silvester</DisplayName>
        <AccountId>109</AccountId>
        <AccountType/>
      </UserInfo>
      <UserInfo>
        <DisplayName>Georgia Saxelby</DisplayName>
        <AccountId>116</AccountId>
        <AccountType/>
      </UserInfo>
    </SharedWithUsers>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EE7C40579145D47AD096B118189592C" ma:contentTypeVersion="15" ma:contentTypeDescription="Create a new document." ma:contentTypeScope="" ma:versionID="8ef74975b78d3c0a0d14dbc2d2833b28">
  <xsd:schema xmlns:xsd="http://www.w3.org/2001/XMLSchema" xmlns:xs="http://www.w3.org/2001/XMLSchema" xmlns:p="http://schemas.microsoft.com/office/2006/metadata/properties" xmlns:ns1="http://schemas.microsoft.com/sharepoint/v3" xmlns:ns2="a7c53796-da89-451a-8543-a37965bb4fe4" xmlns:ns3="d1bc3bff-a2fb-416f-80aa-22b7e834232b" targetNamespace="http://schemas.microsoft.com/office/2006/metadata/properties" ma:root="true" ma:fieldsID="7d2c45088f0099a82d3513515f182b62" ns1:_="" ns2:_="" ns3:_="">
    <xsd:import namespace="http://schemas.microsoft.com/sharepoint/v3"/>
    <xsd:import namespace="a7c53796-da89-451a-8543-a37965bb4fe4"/>
    <xsd:import namespace="d1bc3bff-a2fb-416f-80aa-22b7e834232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7c53796-da89-451a-8543-a37965bb4f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1bc3bff-a2fb-416f-80aa-22b7e834232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184F036-B9C0-4844-A636-52AAA75F84ED}">
  <ds:schemaRefs>
    <ds:schemaRef ds:uri="http://schemas.openxmlformats.org/package/2006/metadata/core-properties"/>
    <ds:schemaRef ds:uri="http://www.w3.org/XML/1998/namespace"/>
    <ds:schemaRef ds:uri="http://purl.org/dc/dcmitype/"/>
    <ds:schemaRef ds:uri="a7c53796-da89-451a-8543-a37965bb4fe4"/>
    <ds:schemaRef ds:uri="http://schemas.microsoft.com/office/2006/metadata/properties"/>
    <ds:schemaRef ds:uri="http://purl.org/dc/elements/1.1/"/>
    <ds:schemaRef ds:uri="http://schemas.microsoft.com/office/infopath/2007/PartnerControls"/>
    <ds:schemaRef ds:uri="d1bc3bff-a2fb-416f-80aa-22b7e834232b"/>
    <ds:schemaRef ds:uri="http://schemas.microsoft.com/office/2006/documentManagement/types"/>
    <ds:schemaRef ds:uri="http://purl.org/dc/terms/"/>
    <ds:schemaRef ds:uri="http://schemas.microsoft.com/sharepoint/v3"/>
  </ds:schemaRefs>
</ds:datastoreItem>
</file>

<file path=customXml/itemProps2.xml><?xml version="1.0" encoding="utf-8"?>
<ds:datastoreItem xmlns:ds="http://schemas.openxmlformats.org/officeDocument/2006/customXml" ds:itemID="{F4C2F974-35EB-43B8-A31A-812C6D6D2076}">
  <ds:schemaRefs>
    <ds:schemaRef ds:uri="http://schemas.microsoft.com/sharepoint/v3/contenttype/forms"/>
  </ds:schemaRefs>
</ds:datastoreItem>
</file>

<file path=customXml/itemProps3.xml><?xml version="1.0" encoding="utf-8"?>
<ds:datastoreItem xmlns:ds="http://schemas.openxmlformats.org/officeDocument/2006/customXml" ds:itemID="{008E448E-0EB2-46E4-8DC5-3CCB7D9FBD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7c53796-da89-451a-8543-a37965bb4fe4"/>
    <ds:schemaRef ds:uri="d1bc3bff-a2fb-416f-80aa-22b7e83423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5766</Words>
  <Characters>32868</Characters>
  <Application>Microsoft Office Word</Application>
  <DocSecurity>4</DocSecurity>
  <Lines>273</Lines>
  <Paragraphs>77</Paragraphs>
  <ScaleCrop>false</ScaleCrop>
  <Company/>
  <LinksUpToDate>false</LinksUpToDate>
  <CharactersWithSpaces>38557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Ziggy Tuck</dc:creator>
  <cp:keywords/>
  <dc:description/>
  <cp:lastModifiedBy>Gloria Nalumansi</cp:lastModifiedBy>
  <cp:revision>2</cp:revision>
  <dcterms:created xsi:type="dcterms:W3CDTF">2022-03-28T14:52:00Z</dcterms:created>
  <dcterms:modified xsi:type="dcterms:W3CDTF">2022-03-28T14:52:00Z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0x0101001EE7C40579145D47AD096B118189592C</vt:lpwstr>
  </property>
</Properties>
</file>